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E0" w:rsidRPr="00BE2E46" w:rsidRDefault="00CC7EE0" w:rsidP="00CC7EE0">
      <w:pPr>
        <w:pStyle w:val="Heading1"/>
        <w:rPr>
          <w:lang w:val="en-US"/>
        </w:rPr>
      </w:pPr>
      <w:bookmarkStart w:id="0" w:name="_GoBack"/>
      <w:r w:rsidRPr="00BE2E46">
        <w:rPr>
          <w:lang w:val="en-US"/>
        </w:rPr>
        <w:t>Ph</w:t>
      </w:r>
      <w:r w:rsidRPr="00CA71ED">
        <w:rPr>
          <w:lang w:val="en-US"/>
        </w:rPr>
        <w:t>ụ lục I-1</w:t>
      </w:r>
    </w:p>
    <w:p w:rsidR="00CC7EE0" w:rsidRPr="00BE2E46" w:rsidRDefault="00CC7EE0" w:rsidP="00CC7EE0">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CỘNG HÒA XÃ HỘI CHỦ NGHĨA VIỆT NAM</w:t>
      </w:r>
      <w:r w:rsidRPr="00BE2E46">
        <w:rPr>
          <w:rFonts w:ascii="Times New Roman" w:hAnsi="Times New Roman" w:cs="Times New Roman"/>
          <w:b/>
          <w:sz w:val="28"/>
          <w:szCs w:val="28"/>
        </w:rPr>
        <w:br/>
        <w:t xml:space="preserve">Độc lập - Tự do - Hạnh phúc </w:t>
      </w:r>
      <w:r w:rsidRPr="00BE2E46">
        <w:rPr>
          <w:rFonts w:ascii="Times New Roman" w:hAnsi="Times New Roman" w:cs="Times New Roman"/>
          <w:b/>
          <w:sz w:val="28"/>
          <w:szCs w:val="28"/>
        </w:rPr>
        <w:br/>
        <w:t>---------------</w:t>
      </w:r>
    </w:p>
    <w:p w:rsidR="00CC7EE0" w:rsidRPr="00BE2E46" w:rsidRDefault="00CC7EE0" w:rsidP="00CC7EE0">
      <w:pPr>
        <w:spacing w:before="120"/>
        <w:jc w:val="right"/>
        <w:rPr>
          <w:rFonts w:ascii="Times New Roman" w:hAnsi="Times New Roman" w:cs="Times New Roman"/>
          <w:i/>
          <w:sz w:val="28"/>
          <w:szCs w:val="28"/>
          <w:lang w:val="en-US"/>
        </w:rPr>
      </w:pPr>
      <w:r w:rsidRPr="00BE2E46">
        <w:rPr>
          <w:rFonts w:ascii="Times New Roman" w:hAnsi="Times New Roman" w:cs="Times New Roman"/>
          <w:i/>
          <w:sz w:val="28"/>
          <w:szCs w:val="28"/>
          <w:lang w:val="en-US"/>
        </w:rPr>
        <w:t>…… ngày….. tháng….. năm….</w:t>
      </w:r>
    </w:p>
    <w:p w:rsidR="00CC7EE0" w:rsidRPr="00BE2E46" w:rsidRDefault="00CC7EE0" w:rsidP="00CC7EE0">
      <w:pPr>
        <w:spacing w:before="120"/>
        <w:jc w:val="center"/>
        <w:rPr>
          <w:rFonts w:ascii="Times New Roman" w:hAnsi="Times New Roman" w:cs="Times New Roman"/>
          <w:b/>
          <w:sz w:val="28"/>
          <w:szCs w:val="28"/>
          <w:lang w:val="en-US"/>
        </w:rPr>
      </w:pPr>
      <w:bookmarkStart w:id="1" w:name="loai_3_name"/>
      <w:r w:rsidRPr="00BE2E46">
        <w:rPr>
          <w:rFonts w:ascii="Times New Roman" w:hAnsi="Times New Roman" w:cs="Times New Roman"/>
          <w:b/>
          <w:sz w:val="28"/>
          <w:szCs w:val="28"/>
          <w:lang w:val="en-US"/>
        </w:rPr>
        <w:t>GIẤY ĐỀ NGHỊ</w:t>
      </w:r>
    </w:p>
    <w:p w:rsidR="00CC7EE0" w:rsidRPr="00BE2E46" w:rsidRDefault="00CC7EE0" w:rsidP="00CC7EE0">
      <w:pPr>
        <w:spacing w:before="120"/>
        <w:jc w:val="center"/>
        <w:rPr>
          <w:rFonts w:ascii="Times New Roman" w:hAnsi="Times New Roman" w:cs="Times New Roman"/>
          <w:b/>
          <w:sz w:val="28"/>
          <w:szCs w:val="28"/>
          <w:lang w:val="en-US"/>
        </w:rPr>
      </w:pPr>
      <w:bookmarkStart w:id="2" w:name="loai_3_name_name"/>
      <w:bookmarkEnd w:id="1"/>
      <w:r w:rsidRPr="00BE2E46">
        <w:rPr>
          <w:rFonts w:ascii="Times New Roman" w:hAnsi="Times New Roman" w:cs="Times New Roman"/>
          <w:b/>
          <w:sz w:val="28"/>
          <w:szCs w:val="28"/>
        </w:rPr>
        <w:t>Đăng ký thành lập hợp tác xã</w:t>
      </w:r>
    </w:p>
    <w:bookmarkEnd w:id="2"/>
    <w:p w:rsidR="00CC7EE0" w:rsidRPr="00BE2E46" w:rsidRDefault="00CC7EE0" w:rsidP="00CC7EE0">
      <w:pPr>
        <w:spacing w:before="120"/>
        <w:jc w:val="center"/>
        <w:rPr>
          <w:rFonts w:ascii="Times New Roman" w:hAnsi="Times New Roman" w:cs="Times New Roman"/>
          <w:sz w:val="28"/>
          <w:szCs w:val="28"/>
          <w:lang w:val="en-US"/>
        </w:rPr>
      </w:pPr>
    </w:p>
    <w:p w:rsidR="00CC7EE0" w:rsidRPr="00BE2E46" w:rsidRDefault="00CC7EE0" w:rsidP="00CC7EE0">
      <w:pPr>
        <w:spacing w:before="12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w:t>
      </w:r>
      <w:r w:rsidRPr="00BE2E46">
        <w:rPr>
          <w:rFonts w:ascii="Times New Roman" w:hAnsi="Times New Roman" w:cs="Times New Roman"/>
          <w:sz w:val="28"/>
          <w:szCs w:val="28"/>
          <w:lang w:val="en-US"/>
        </w:rPr>
        <w:t>ơ</w:t>
      </w:r>
      <w:r w:rsidRPr="00BE2E46">
        <w:rPr>
          <w:rFonts w:ascii="Times New Roman" w:hAnsi="Times New Roman" w:cs="Times New Roman"/>
          <w:sz w:val="28"/>
          <w:szCs w:val="28"/>
        </w:rPr>
        <w:t xml:space="preserve"> quan đăng ký hợp tác xã</w:t>
      </w:r>
    </w:p>
    <w:p w:rsidR="00CC7EE0" w:rsidRPr="00BE2E46" w:rsidRDefault="00CC7EE0" w:rsidP="00CA71ED">
      <w:pPr>
        <w:tabs>
          <w:tab w:val="left" w:leader="dot" w:pos="9072"/>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Tôi là </w:t>
      </w:r>
      <w:r w:rsidRPr="00BE2E46">
        <w:rPr>
          <w:rFonts w:ascii="Times New Roman" w:hAnsi="Times New Roman" w:cs="Times New Roman"/>
          <w:i/>
          <w:sz w:val="28"/>
          <w:szCs w:val="28"/>
        </w:rPr>
        <w:t>(ghi họ tên bằng ch</w:t>
      </w:r>
      <w:r w:rsidRPr="00BE2E46">
        <w:rPr>
          <w:rFonts w:ascii="Times New Roman" w:hAnsi="Times New Roman" w:cs="Times New Roman"/>
          <w:i/>
          <w:sz w:val="28"/>
          <w:szCs w:val="28"/>
          <w:lang w:val="en-US"/>
        </w:rPr>
        <w:t>ữ</w:t>
      </w:r>
      <w:r w:rsidRPr="00BE2E46">
        <w:rPr>
          <w:rFonts w:ascii="Times New Roman" w:hAnsi="Times New Roman" w:cs="Times New Roman"/>
          <w:i/>
          <w:sz w:val="28"/>
          <w:szCs w:val="28"/>
        </w:rPr>
        <w:t xml:space="preserve">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là người đại diện theopháp luật của hợp tác xã</w:t>
      </w:r>
    </w:p>
    <w:p w:rsidR="00CC7EE0" w:rsidRPr="00BE2E46" w:rsidRDefault="00CC7EE0" w:rsidP="00CC7EE0">
      <w:pPr>
        <w:spacing w:before="120" w:after="120" w:line="360" w:lineRule="exact"/>
        <w:ind w:firstLine="567"/>
        <w:rPr>
          <w:rFonts w:ascii="Times New Roman" w:hAnsi="Times New Roman" w:cs="Times New Roman"/>
          <w:b/>
          <w:sz w:val="28"/>
          <w:szCs w:val="28"/>
        </w:rPr>
      </w:pPr>
      <w:r w:rsidRPr="00BE2E46">
        <w:rPr>
          <w:rFonts w:ascii="Times New Roman" w:hAnsi="Times New Roman" w:cs="Times New Roman"/>
          <w:b/>
          <w:sz w:val="28"/>
          <w:szCs w:val="28"/>
        </w:rPr>
        <w:t>Đăng ký thành lập hợp tác xã với các nội dung sau:</w:t>
      </w:r>
    </w:p>
    <w:p w:rsidR="00CC7EE0" w:rsidRPr="00BE2E46" w:rsidRDefault="00CC7EE0" w:rsidP="00CC7EE0">
      <w:pPr>
        <w:spacing w:before="120" w:after="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Tình trạng thành lập</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CC7EE0" w:rsidRPr="00BE2E46" w:rsidTr="00D908C0">
        <w:tc>
          <w:tcPr>
            <w:tcW w:w="538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mới</w:t>
            </w:r>
          </w:p>
        </w:tc>
        <w:tc>
          <w:tcPr>
            <w:tcW w:w="346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CC7EE0" w:rsidRPr="00BE2E46" w:rsidTr="00D908C0">
        <w:tc>
          <w:tcPr>
            <w:tcW w:w="538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tách hợp tác xã</w:t>
            </w:r>
          </w:p>
        </w:tc>
        <w:tc>
          <w:tcPr>
            <w:tcW w:w="346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CC7EE0" w:rsidRPr="00BE2E46" w:rsidTr="00D908C0">
        <w:tc>
          <w:tcPr>
            <w:tcW w:w="538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w:t>
            </w:r>
            <w:r w:rsidRPr="00BE2E46">
              <w:rPr>
                <w:rFonts w:ascii="Times New Roman" w:hAnsi="Times New Roman" w:cs="Times New Roman"/>
                <w:sz w:val="28"/>
                <w:szCs w:val="28"/>
                <w:lang w:val="en-US"/>
              </w:rPr>
              <w:t>ê</w:t>
            </w:r>
            <w:r w:rsidRPr="00BE2E46">
              <w:rPr>
                <w:rFonts w:ascii="Times New Roman" w:hAnsi="Times New Roman" w:cs="Times New Roman"/>
                <w:sz w:val="28"/>
                <w:szCs w:val="28"/>
              </w:rPr>
              <w:t>n cơ sở chia hợp tác xã</w:t>
            </w:r>
          </w:p>
        </w:tc>
        <w:tc>
          <w:tcPr>
            <w:tcW w:w="346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r w:rsidR="00CC7EE0" w:rsidRPr="00BE2E46" w:rsidTr="00D908C0">
        <w:tc>
          <w:tcPr>
            <w:tcW w:w="538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Thành lập trên cơ sở hợp nhất hợp tác xã</w:t>
            </w:r>
          </w:p>
        </w:tc>
        <w:tc>
          <w:tcPr>
            <w:tcW w:w="3468" w:type="dxa"/>
          </w:tcPr>
          <w:p w:rsidR="00CC7EE0" w:rsidRPr="00BE2E46" w:rsidRDefault="00CC7EE0" w:rsidP="00D908C0">
            <w:pPr>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sym w:font="Wingdings 2" w:char="F0A3"/>
            </w:r>
          </w:p>
        </w:tc>
      </w:tr>
    </w:tbl>
    <w:p w:rsidR="00CC7EE0" w:rsidRPr="00BE2E46" w:rsidRDefault="00CC7EE0" w:rsidP="00CC7EE0">
      <w:pPr>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Tên hợp tác xã:</w:t>
      </w:r>
    </w:p>
    <w:p w:rsidR="00CC7EE0" w:rsidRPr="00BE2E46" w:rsidRDefault="00CC7EE0" w:rsidP="00CC7EE0">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Việt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r w:rsidR="003D3B00">
        <w:rPr>
          <w:rFonts w:ascii="Times New Roman" w:hAnsi="Times New Roman" w:cs="Times New Roman"/>
          <w:sz w:val="28"/>
          <w:szCs w:val="28"/>
          <w:lang w:val="en-US"/>
        </w:rPr>
        <w:t>……...</w:t>
      </w:r>
    </w:p>
    <w:p w:rsidR="00CC7EE0" w:rsidRPr="00BE2E46" w:rsidRDefault="00CC7EE0" w:rsidP="00CC7EE0">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nước ngoài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sidR="003D3B00">
        <w:rPr>
          <w:rFonts w:ascii="Times New Roman" w:hAnsi="Times New Roman" w:cs="Times New Roman"/>
          <w:sz w:val="28"/>
          <w:szCs w:val="28"/>
          <w:lang w:val="en-US"/>
        </w:rPr>
        <w:t>……...</w:t>
      </w:r>
    </w:p>
    <w:p w:rsidR="00CC7EE0" w:rsidRPr="00BE2E46" w:rsidRDefault="00CC7EE0" w:rsidP="00CC7EE0">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r w:rsidR="003D3B00">
        <w:rPr>
          <w:rFonts w:ascii="Times New Roman" w:hAnsi="Times New Roman" w:cs="Times New Roman"/>
          <w:sz w:val="28"/>
          <w:szCs w:val="28"/>
          <w:lang w:val="en-US"/>
        </w:rPr>
        <w:t>……...</w:t>
      </w:r>
    </w:p>
    <w:p w:rsidR="00CC7EE0" w:rsidRPr="00BE2E46" w:rsidRDefault="00CC7EE0" w:rsidP="00CC7EE0">
      <w:pPr>
        <w:tabs>
          <w:tab w:val="left" w:leader="dot" w:pos="8280"/>
        </w:tabs>
        <w:spacing w:before="120" w:after="120" w:line="360" w:lineRule="exact"/>
        <w:ind w:firstLine="567"/>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Địa chỉ trụ s</w:t>
      </w:r>
      <w:r w:rsidRPr="00BE2E46">
        <w:rPr>
          <w:rFonts w:ascii="Times New Roman" w:hAnsi="Times New Roman" w:cs="Times New Roman"/>
          <w:b/>
          <w:sz w:val="28"/>
          <w:szCs w:val="28"/>
          <w:lang w:val="en-US"/>
        </w:rPr>
        <w:t>ở</w:t>
      </w:r>
      <w:r w:rsidRPr="00BE2E46">
        <w:rPr>
          <w:rFonts w:ascii="Times New Roman" w:hAnsi="Times New Roman" w:cs="Times New Roman"/>
          <w:b/>
          <w:sz w:val="28"/>
          <w:szCs w:val="28"/>
        </w:rPr>
        <w:t xml:space="preserve"> chính:</w:t>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5760"/>
          <w:tab w:val="left" w:leader="dot" w:pos="9072"/>
        </w:tabs>
        <w:suppressAutoHyphens/>
        <w:spacing w:before="120" w:after="120" w:line="360" w:lineRule="exact"/>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spacing w:before="120" w:after="120" w:line="360" w:lineRule="exact"/>
        <w:ind w:firstLine="567"/>
        <w:rPr>
          <w:rFonts w:ascii="Times New Roman" w:hAnsi="Times New Roman" w:cs="Times New Roman"/>
          <w:b/>
          <w:sz w:val="28"/>
          <w:szCs w:val="28"/>
          <w:lang w:val="en-US"/>
        </w:rPr>
      </w:pPr>
    </w:p>
    <w:p w:rsidR="00CC7EE0" w:rsidRPr="00BE2E46" w:rsidRDefault="00CC7EE0" w:rsidP="00CC7EE0">
      <w:pPr>
        <w:spacing w:before="120" w:after="120" w:line="360" w:lineRule="exact"/>
        <w:ind w:firstLine="567"/>
        <w:rPr>
          <w:rFonts w:ascii="Times New Roman" w:hAnsi="Times New Roman" w:cs="Times New Roman"/>
          <w:b/>
          <w:sz w:val="28"/>
          <w:szCs w:val="28"/>
          <w:lang w:val="en-US"/>
        </w:rPr>
      </w:pPr>
    </w:p>
    <w:p w:rsidR="00CC7EE0" w:rsidRPr="00BE2E46" w:rsidRDefault="00CC7EE0" w:rsidP="00977D97">
      <w:pPr>
        <w:spacing w:before="120" w:after="120" w:line="360" w:lineRule="exact"/>
        <w:ind w:firstLine="567"/>
        <w:rPr>
          <w:rFonts w:ascii="Times New Roman" w:hAnsi="Times New Roman" w:cs="Times New Roman"/>
          <w:sz w:val="28"/>
          <w:szCs w:val="28"/>
        </w:rPr>
      </w:pPr>
      <w:r w:rsidRPr="00BE2E46">
        <w:rPr>
          <w:rFonts w:ascii="Times New Roman" w:hAnsi="Times New Roman" w:cs="Times New Roman"/>
          <w:b/>
          <w:sz w:val="28"/>
          <w:szCs w:val="28"/>
          <w:lang w:val="en-US"/>
        </w:rPr>
        <w:lastRenderedPageBreak/>
        <w:t xml:space="preserve">4. </w:t>
      </w:r>
      <w:r w:rsidRPr="00BE2E46">
        <w:rPr>
          <w:rFonts w:ascii="Times New Roman" w:hAnsi="Times New Roman" w:cs="Times New Roman"/>
          <w:b/>
          <w:sz w:val="28"/>
          <w:szCs w:val="28"/>
        </w:rPr>
        <w:t>Ngành, nghề kinh doanh</w:t>
      </w:r>
      <w:r w:rsidRPr="00BE2E46">
        <w:rPr>
          <w:rStyle w:val="FootnoteReference"/>
          <w:rFonts w:ascii="Times New Roman" w:hAnsi="Times New Roman" w:cs="Times New Roman"/>
          <w:i/>
          <w:sz w:val="28"/>
          <w:szCs w:val="28"/>
        </w:rPr>
        <w:footnoteReference w:id="1"/>
      </w:r>
      <w:r w:rsidRPr="00BE2E46">
        <w:rPr>
          <w:rFonts w:ascii="Times New Roman" w:hAnsi="Times New Roman" w:cs="Times New Roman"/>
          <w:i/>
          <w:sz w:val="28"/>
          <w:szCs w:val="28"/>
        </w:rPr>
        <w:t xml:space="preserve">(ghi tên và mã </w:t>
      </w:r>
      <w:r w:rsidRPr="00BE2E46">
        <w:rPr>
          <w:rFonts w:ascii="Times New Roman" w:hAnsi="Times New Roman" w:cs="Times New Roman"/>
          <w:i/>
          <w:sz w:val="28"/>
          <w:szCs w:val="28"/>
          <w:lang w:val="en-US"/>
        </w:rPr>
        <w:t xml:space="preserve">ngành, nghề kinh doanh </w:t>
      </w:r>
      <w:r w:rsidRPr="00BE2E46">
        <w:rPr>
          <w:rFonts w:ascii="Times New Roman" w:hAnsi="Times New Roman" w:cs="Times New Roman"/>
          <w:i/>
          <w:sz w:val="28"/>
          <w:szCs w:val="28"/>
        </w:rPr>
        <w:t>theo ngành cấp 4 trong Hệ</w:t>
      </w:r>
      <w:r w:rsidRPr="00BE2E46">
        <w:rPr>
          <w:rFonts w:ascii="Times New Roman" w:hAnsi="Times New Roman" w:cs="Times New Roman"/>
          <w:i/>
          <w:sz w:val="28"/>
          <w:szCs w:val="28"/>
          <w:lang w:val="en-US"/>
        </w:rPr>
        <w:t xml:space="preserve"> thố</w:t>
      </w:r>
      <w:r w:rsidRPr="00BE2E46">
        <w:rPr>
          <w:rFonts w:ascii="Times New Roman" w:hAnsi="Times New Roman" w:cs="Times New Roman"/>
          <w:i/>
          <w:sz w:val="28"/>
          <w:szCs w:val="28"/>
        </w:rPr>
        <w:t>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2"/>
        <w:gridCol w:w="2427"/>
        <w:gridCol w:w="2266"/>
        <w:gridCol w:w="3681"/>
      </w:tblGrid>
      <w:tr w:rsidR="00CC7EE0" w:rsidRPr="00BE2E46" w:rsidTr="00CA71ED">
        <w:tc>
          <w:tcPr>
            <w:tcW w:w="693" w:type="dxa"/>
            <w:shd w:val="clear" w:color="auto" w:fill="auto"/>
          </w:tcPr>
          <w:p w:rsidR="00CC7EE0" w:rsidRPr="00BE2E46" w:rsidRDefault="00CC7EE0" w:rsidP="00CA71ED">
            <w:pPr>
              <w:spacing w:before="120" w:line="360" w:lineRule="exact"/>
              <w:jc w:val="center"/>
              <w:rPr>
                <w:rFonts w:ascii="Times New Roman" w:hAnsi="Times New Roman" w:cs="Times New Roman"/>
                <w:color w:val="auto"/>
                <w:sz w:val="28"/>
                <w:szCs w:val="28"/>
              </w:rPr>
            </w:pPr>
            <w:r w:rsidRPr="00BE2E46">
              <w:rPr>
                <w:rFonts w:ascii="Times New Roman" w:hAnsi="Times New Roman" w:cs="Times New Roman"/>
                <w:color w:val="auto"/>
                <w:sz w:val="28"/>
                <w:szCs w:val="28"/>
              </w:rPr>
              <w:t>STT</w:t>
            </w:r>
          </w:p>
        </w:tc>
        <w:tc>
          <w:tcPr>
            <w:tcW w:w="2429" w:type="dxa"/>
            <w:shd w:val="clear" w:color="auto" w:fill="auto"/>
          </w:tcPr>
          <w:p w:rsidR="00CC7EE0" w:rsidRPr="00BE2E46" w:rsidRDefault="00CC7EE0" w:rsidP="00CA71ED">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Tên ngành</w:t>
            </w:r>
          </w:p>
        </w:tc>
        <w:tc>
          <w:tcPr>
            <w:tcW w:w="2268" w:type="dxa"/>
            <w:shd w:val="clear" w:color="auto" w:fill="auto"/>
          </w:tcPr>
          <w:p w:rsidR="00CC7EE0" w:rsidRPr="00BE2E46" w:rsidRDefault="00CC7EE0" w:rsidP="00CA71ED">
            <w:pPr>
              <w:spacing w:before="120" w:line="360" w:lineRule="exact"/>
              <w:ind w:firstLine="567"/>
              <w:rPr>
                <w:rFonts w:ascii="Times New Roman" w:hAnsi="Times New Roman" w:cs="Times New Roman"/>
                <w:color w:val="auto"/>
                <w:sz w:val="28"/>
                <w:szCs w:val="28"/>
              </w:rPr>
            </w:pPr>
            <w:r w:rsidRPr="00BE2E46">
              <w:rPr>
                <w:rFonts w:ascii="Times New Roman" w:hAnsi="Times New Roman" w:cs="Times New Roman"/>
                <w:color w:val="auto"/>
                <w:sz w:val="28"/>
                <w:szCs w:val="28"/>
              </w:rPr>
              <w:t>Mã ngành</w:t>
            </w:r>
          </w:p>
        </w:tc>
        <w:tc>
          <w:tcPr>
            <w:tcW w:w="3685" w:type="dxa"/>
          </w:tcPr>
          <w:p w:rsidR="00CC7EE0" w:rsidRPr="00BE2E46" w:rsidRDefault="00CC7EE0" w:rsidP="00CA71ED">
            <w:pPr>
              <w:spacing w:before="120" w:line="360" w:lineRule="exact"/>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r w:rsidRPr="00BE2E46">
              <w:rPr>
                <w:rFonts w:ascii="Times New Roman" w:hAnsi="Times New Roman" w:cs="Times New Roman"/>
                <w:i/>
                <w:color w:val="auto"/>
                <w:sz w:val="28"/>
                <w:szCs w:val="28"/>
                <w:lang w:val="en-US"/>
              </w:rPr>
              <w:t>(đánh dấu X để chọn một trong các ngành, nghề đã kê khai)</w:t>
            </w:r>
          </w:p>
        </w:tc>
      </w:tr>
      <w:tr w:rsidR="00CC7EE0" w:rsidRPr="00BE2E46" w:rsidTr="00CA71ED">
        <w:tc>
          <w:tcPr>
            <w:tcW w:w="693" w:type="dxa"/>
            <w:shd w:val="clear" w:color="auto" w:fill="auto"/>
          </w:tcPr>
          <w:p w:rsidR="00CC7EE0" w:rsidRPr="00BE2E46" w:rsidRDefault="00CC7EE0" w:rsidP="00D908C0">
            <w:pPr>
              <w:spacing w:before="120" w:line="360" w:lineRule="exact"/>
              <w:ind w:firstLine="567"/>
              <w:rPr>
                <w:rFonts w:ascii="Times New Roman" w:hAnsi="Times New Roman" w:cs="Times New Roman"/>
                <w:color w:val="auto"/>
                <w:sz w:val="28"/>
                <w:szCs w:val="28"/>
              </w:rPr>
            </w:pPr>
          </w:p>
        </w:tc>
        <w:tc>
          <w:tcPr>
            <w:tcW w:w="2429" w:type="dxa"/>
            <w:shd w:val="clear" w:color="auto" w:fill="auto"/>
          </w:tcPr>
          <w:p w:rsidR="00CC7EE0" w:rsidRPr="00BE2E46" w:rsidRDefault="00CC7EE0" w:rsidP="00D908C0">
            <w:pPr>
              <w:spacing w:before="120" w:line="360" w:lineRule="exact"/>
              <w:ind w:firstLine="567"/>
              <w:rPr>
                <w:rFonts w:ascii="Times New Roman" w:hAnsi="Times New Roman" w:cs="Times New Roman"/>
                <w:color w:val="auto"/>
                <w:sz w:val="28"/>
                <w:szCs w:val="28"/>
              </w:rPr>
            </w:pPr>
          </w:p>
        </w:tc>
        <w:tc>
          <w:tcPr>
            <w:tcW w:w="2268" w:type="dxa"/>
            <w:shd w:val="clear" w:color="auto" w:fill="auto"/>
          </w:tcPr>
          <w:p w:rsidR="00CC7EE0" w:rsidRPr="00BE2E46" w:rsidRDefault="00CC7EE0" w:rsidP="00D908C0">
            <w:pPr>
              <w:spacing w:before="120" w:line="360" w:lineRule="exact"/>
              <w:ind w:firstLine="567"/>
              <w:rPr>
                <w:rFonts w:ascii="Times New Roman" w:hAnsi="Times New Roman" w:cs="Times New Roman"/>
                <w:color w:val="auto"/>
                <w:sz w:val="28"/>
                <w:szCs w:val="28"/>
              </w:rPr>
            </w:pPr>
          </w:p>
        </w:tc>
        <w:tc>
          <w:tcPr>
            <w:tcW w:w="3685" w:type="dxa"/>
          </w:tcPr>
          <w:p w:rsidR="00CC7EE0" w:rsidRPr="00BE2E46" w:rsidRDefault="00CC7EE0" w:rsidP="00D908C0">
            <w:pPr>
              <w:spacing w:before="120" w:line="360" w:lineRule="exact"/>
              <w:ind w:firstLine="567"/>
              <w:rPr>
                <w:rFonts w:ascii="Times New Roman" w:hAnsi="Times New Roman" w:cs="Times New Roman"/>
                <w:color w:val="auto"/>
                <w:sz w:val="28"/>
                <w:szCs w:val="28"/>
              </w:rPr>
            </w:pPr>
          </w:p>
        </w:tc>
      </w:tr>
    </w:tbl>
    <w:p w:rsidR="00CC7EE0" w:rsidRPr="00BE2E46" w:rsidRDefault="00CC7EE0" w:rsidP="00977D97">
      <w:pPr>
        <w:tabs>
          <w:tab w:val="left" w:leader="dot" w:pos="8280"/>
        </w:tabs>
        <w:spacing w:before="120" w:after="120" w:line="360" w:lineRule="exact"/>
        <w:ind w:firstLine="567"/>
        <w:rPr>
          <w:rFonts w:ascii="Times New Roman" w:hAnsi="Times New Roman" w:cs="Times New Roman"/>
          <w:b/>
          <w:color w:val="auto"/>
          <w:sz w:val="28"/>
          <w:szCs w:val="28"/>
        </w:rPr>
      </w:pPr>
      <w:r w:rsidRPr="00BE2E46">
        <w:rPr>
          <w:rFonts w:ascii="Times New Roman" w:hAnsi="Times New Roman" w:cs="Times New Roman"/>
          <w:b/>
          <w:color w:val="auto"/>
          <w:sz w:val="28"/>
          <w:szCs w:val="28"/>
          <w:lang w:val="en-US"/>
        </w:rPr>
        <w:t xml:space="preserve">5. </w:t>
      </w:r>
      <w:r w:rsidRPr="00BE2E46">
        <w:rPr>
          <w:rFonts w:ascii="Times New Roman" w:hAnsi="Times New Roman" w:cs="Times New Roman"/>
          <w:b/>
          <w:color w:val="auto"/>
          <w:sz w:val="28"/>
          <w:szCs w:val="28"/>
        </w:rPr>
        <w:t>Vốn điều lệ:</w:t>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bằng số; VNĐ</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Vốn điều lệ </w:t>
      </w:r>
      <w:r w:rsidRPr="00BE2E46">
        <w:rPr>
          <w:rFonts w:ascii="Times New Roman" w:eastAsia="Times New Roman" w:hAnsi="Times New Roman" w:cs="Times New Roman"/>
          <w:i/>
          <w:iCs/>
          <w:color w:val="auto"/>
          <w:sz w:val="28"/>
          <w:szCs w:val="28"/>
          <w:lang w:val="en-US" w:eastAsia="zh-CN"/>
        </w:rPr>
        <w:t>(bằng chữ; VNĐ)</w:t>
      </w: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ab/>
      </w:r>
    </w:p>
    <w:p w:rsidR="00CC7EE0" w:rsidRPr="00BE2E46" w:rsidRDefault="00CC7EE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iCs/>
          <w:color w:val="auto"/>
          <w:sz w:val="28"/>
          <w:szCs w:val="28"/>
          <w:lang w:val="en-US" w:eastAsia="zh-CN"/>
        </w:rPr>
        <w:t>Giá trị tương đương theo đơn vị tiền nước ngoài</w:t>
      </w:r>
      <w:r w:rsidRPr="00BE2E46">
        <w:rPr>
          <w:rFonts w:ascii="Times New Roman" w:eastAsia="Times New Roman" w:hAnsi="Times New Roman" w:cs="Times New Roman"/>
          <w:i/>
          <w:iCs/>
          <w:color w:val="auto"/>
          <w:sz w:val="28"/>
          <w:szCs w:val="28"/>
          <w:lang w:val="en-US" w:eastAsia="zh-CN"/>
        </w:rPr>
        <w:t xml:space="preserve"> (nếu có):</w:t>
      </w:r>
      <w:r w:rsidRPr="00BE2E46">
        <w:rPr>
          <w:rFonts w:ascii="Times New Roman" w:eastAsia="Times New Roman" w:hAnsi="Times New Roman" w:cs="Times New Roman"/>
          <w:i/>
          <w:iCs/>
          <w:color w:val="auto"/>
          <w:sz w:val="28"/>
          <w:szCs w:val="28"/>
          <w:lang w:val="en-US" w:eastAsia="zh-CN"/>
        </w:rPr>
        <w:tab/>
      </w:r>
    </w:p>
    <w:p w:rsidR="00CC7EE0" w:rsidRPr="00BE2E46" w:rsidRDefault="00851950" w:rsidP="000A7AEB">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3928110</wp:posOffset>
                </wp:positionH>
                <wp:positionV relativeFrom="paragraph">
                  <wp:posOffset>238125</wp:posOffset>
                </wp:positionV>
                <wp:extent cx="247650" cy="2000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F71B5" id="Rectangle 1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mc:Fallback>
        </mc:AlternateContent>
      </w: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4646295</wp:posOffset>
                </wp:positionH>
                <wp:positionV relativeFrom="paragraph">
                  <wp:posOffset>238125</wp:posOffset>
                </wp:positionV>
                <wp:extent cx="247650" cy="2000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7760" id="Rectangle 1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mc:Fallback>
        </mc:AlternateContent>
      </w:r>
      <w:r w:rsidR="00CC7EE0"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CC7EE0" w:rsidRPr="00BE2E46" w:rsidRDefault="00CC7EE0" w:rsidP="00CA71ED">
      <w:pPr>
        <w:widowControl/>
        <w:suppressAutoHyphens/>
        <w:spacing w:before="240" w:after="240"/>
        <w:ind w:firstLine="567"/>
        <w:jc w:val="both"/>
        <w:rPr>
          <w:rFonts w:ascii="Times New Roman" w:eastAsia="Times New Roman" w:hAnsi="Times New Roman" w:cs="Times New Roman"/>
          <w:b/>
          <w:bCs/>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Số tiền </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 xml:space="preserve">bằng số; VNĐ </w:t>
            </w:r>
            <w:r w:rsidRPr="00BE2E46">
              <w:rPr>
                <w:rFonts w:ascii="Times New Roman" w:eastAsia="Times New Roman" w:hAnsi="Times New Roman" w:cs="Times New Roman"/>
                <w:i/>
                <w:color w:val="auto"/>
                <w:sz w:val="28"/>
                <w:szCs w:val="28"/>
                <w:lang w:val="en-US" w:eastAsia="zh-CN"/>
              </w:rPr>
              <w:t>và giá trị tương đương theo đơn vị tiền nước ngoài, nếu có</w:t>
            </w:r>
            <w:r w:rsidRPr="006325D7">
              <w:rPr>
                <w:rFonts w:ascii="Times New Roman" w:eastAsia="Times New Roman" w:hAnsi="Times New Roman" w:cs="Times New Roman"/>
                <w:i/>
                <w:color w:val="auto"/>
                <w:sz w:val="28"/>
                <w:szCs w:val="28"/>
                <w:lang w:val="en-US"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before="120" w:after="120"/>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Tỷ lệ (%)</w:t>
            </w:r>
          </w:p>
        </w:tc>
      </w:tr>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r w:rsidR="00CC7EE0" w:rsidRPr="00BE2E46" w:rsidTr="00D908C0">
        <w:tc>
          <w:tcPr>
            <w:tcW w:w="311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before="120" w:after="1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napToGrid w:val="0"/>
              <w:spacing w:before="120" w:after="120"/>
              <w:jc w:val="both"/>
              <w:rPr>
                <w:rFonts w:ascii="Times New Roman" w:eastAsia="Times New Roman" w:hAnsi="Times New Roman" w:cs="Times New Roman"/>
                <w:color w:val="auto"/>
                <w:sz w:val="28"/>
                <w:szCs w:val="28"/>
                <w:lang w:val="en-US" w:eastAsia="zh-CN"/>
              </w:rPr>
            </w:pPr>
          </w:p>
        </w:tc>
      </w:tr>
    </w:tbl>
    <w:p w:rsidR="00CC7EE0" w:rsidRPr="00BE2E46" w:rsidRDefault="00CC7EE0" w:rsidP="000B0142">
      <w:pPr>
        <w:tabs>
          <w:tab w:val="left" w:leader="dot" w:pos="8280"/>
        </w:tabs>
        <w:spacing w:before="120" w:after="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7. </w:t>
      </w:r>
      <w:r w:rsidRPr="00BE2E46">
        <w:rPr>
          <w:rFonts w:ascii="Times New Roman" w:hAnsi="Times New Roman" w:cs="Times New Roman"/>
          <w:b/>
          <w:sz w:val="28"/>
          <w:szCs w:val="28"/>
        </w:rPr>
        <w:t>Số lượng thành viên:</w:t>
      </w:r>
      <w:r w:rsidRPr="00BE2E46">
        <w:rPr>
          <w:rFonts w:ascii="Times New Roman" w:hAnsi="Times New Roman" w:cs="Times New Roman"/>
          <w:sz w:val="28"/>
          <w:szCs w:val="28"/>
          <w:lang w:val="en-US"/>
        </w:rPr>
        <w:tab/>
      </w:r>
    </w:p>
    <w:p w:rsidR="00CC7EE0" w:rsidRPr="00BE2E46" w:rsidRDefault="00CC7EE0" w:rsidP="000B0142">
      <w:pPr>
        <w:tabs>
          <w:tab w:val="left" w:leader="dot" w:pos="8280"/>
        </w:tabs>
        <w:spacing w:before="120" w:after="120" w:line="360" w:lineRule="exact"/>
        <w:ind w:firstLine="567"/>
        <w:jc w:val="both"/>
        <w:rPr>
          <w:rFonts w:ascii="Times New Roman" w:hAnsi="Times New Roman" w:cs="Times New Roman"/>
          <w:i/>
          <w:sz w:val="28"/>
          <w:szCs w:val="28"/>
          <w:lang w:val="en-US"/>
        </w:rPr>
      </w:pPr>
      <w:r w:rsidRPr="00CA71ED">
        <w:rPr>
          <w:rFonts w:ascii="Times New Roman" w:hAnsi="Times New Roman" w:cs="Times New Roman"/>
          <w:sz w:val="28"/>
          <w:szCs w:val="28"/>
          <w:lang w:val="en-US"/>
        </w:rPr>
        <w:t>Danh sách thành viên hợp tác xã:</w:t>
      </w:r>
      <w:r w:rsidRPr="00BE2E46">
        <w:rPr>
          <w:rFonts w:ascii="Times New Roman" w:hAnsi="Times New Roman" w:cs="Times New Roman"/>
          <w:i/>
          <w:sz w:val="28"/>
          <w:szCs w:val="28"/>
        </w:rPr>
        <w:t>(kê khai theo mẫu): Gửi kèm</w:t>
      </w:r>
    </w:p>
    <w:p w:rsidR="00CC7EE0" w:rsidRPr="00BE2E46" w:rsidRDefault="00CC7EE0" w:rsidP="000B0142">
      <w:pPr>
        <w:spacing w:before="120" w:after="120" w:line="360" w:lineRule="exact"/>
        <w:ind w:firstLine="567"/>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8. Người đại diện theo pháp luật:</w:t>
      </w:r>
    </w:p>
    <w:p w:rsidR="00CC7EE0" w:rsidRPr="00BE2E46" w:rsidRDefault="00CC7EE0" w:rsidP="000B0142">
      <w:pPr>
        <w:widowControl/>
        <w:tabs>
          <w:tab w:val="left" w:leader="dot" w:pos="7371"/>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Họ và tên (</w:t>
      </w:r>
      <w:r w:rsidRPr="00BE2E46">
        <w:rPr>
          <w:rFonts w:ascii="Times New Roman" w:eastAsia="Times New Roman" w:hAnsi="Times New Roman" w:cs="Times New Roman"/>
          <w:i/>
          <w:iCs/>
          <w:color w:val="auto"/>
          <w:sz w:val="28"/>
          <w:szCs w:val="28"/>
          <w:lang w:val="en-US" w:eastAsia="zh-CN"/>
        </w:rPr>
        <w:t>ghi bằng chữ in hoa</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 xml:space="preserve">Giới tính: </w:t>
      </w:r>
      <w:r w:rsidRPr="00BE2E46">
        <w:rPr>
          <w:rFonts w:ascii="Times New Roman" w:eastAsia="Times New Roman" w:hAnsi="Times New Roman" w:cs="Times New Roman"/>
          <w:color w:val="auto"/>
          <w:sz w:val="28"/>
          <w:szCs w:val="28"/>
          <w:lang w:val="en-US" w:eastAsia="zh-CN"/>
        </w:rPr>
        <w:tab/>
      </w:r>
    </w:p>
    <w:p w:rsidR="00CC7EE0" w:rsidRPr="00BE2E46" w:rsidRDefault="00CC7EE0" w:rsidP="000B0142">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Chức danh: </w:t>
      </w:r>
      <w:r w:rsidRPr="00BE2E46">
        <w:rPr>
          <w:rFonts w:ascii="Times New Roman" w:eastAsia="Times New Roman" w:hAnsi="Times New Roman" w:cs="Times New Roman"/>
          <w:color w:val="auto"/>
          <w:sz w:val="28"/>
          <w:szCs w:val="28"/>
          <w:lang w:val="en-US" w:eastAsia="zh-CN"/>
        </w:rPr>
        <w:tab/>
      </w:r>
    </w:p>
    <w:p w:rsidR="000B0142" w:rsidRPr="00BE2E46" w:rsidRDefault="00CC7EE0" w:rsidP="000B0142">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 xml:space="preserve">Sinh ngày: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Dân tộc: </w:t>
      </w:r>
      <w:r w:rsidRPr="00BE2E46">
        <w:rPr>
          <w:rFonts w:ascii="Times New Roman" w:eastAsia="Times New Roman" w:hAnsi="Times New Roman" w:cs="Times New Roman"/>
          <w:color w:val="auto"/>
          <w:sz w:val="28"/>
          <w:szCs w:val="28"/>
          <w:lang w:val="en-US" w:eastAsia="zh-CN"/>
        </w:rPr>
        <w:tab/>
        <w:t xml:space="preserve"> Quốc tịch: </w:t>
      </w:r>
      <w:r w:rsidRPr="00BE2E46">
        <w:rPr>
          <w:rFonts w:ascii="Times New Roman" w:eastAsia="Times New Roman" w:hAnsi="Times New Roman" w:cs="Times New Roman"/>
          <w:color w:val="auto"/>
          <w:sz w:val="28"/>
          <w:szCs w:val="28"/>
          <w:lang w:val="en-US" w:eastAsia="zh-CN"/>
        </w:rPr>
        <w:tab/>
      </w:r>
    </w:p>
    <w:p w:rsidR="00CC7EE0" w:rsidRPr="00BE2E46" w:rsidRDefault="00CC7EE0" w:rsidP="00CA71ED">
      <w:pPr>
        <w:widowControl/>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112"/>
        <w:gridCol w:w="4251"/>
      </w:tblGrid>
      <w:tr w:rsidR="00CC7EE0" w:rsidRPr="00BE2E46" w:rsidTr="00D908C0">
        <w:tc>
          <w:tcPr>
            <w:tcW w:w="4236" w:type="dxa"/>
            <w:shd w:val="clear" w:color="auto" w:fill="auto"/>
          </w:tcPr>
          <w:p w:rsidR="00CC7EE0" w:rsidRPr="00BE2E46" w:rsidRDefault="00851950" w:rsidP="00D908C0">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71120</wp:posOffset>
                      </wp:positionV>
                      <wp:extent cx="210820" cy="20193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3FC7" id="Rectangle 12"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mc:Fallback>
              </mc:AlternateContent>
            </w:r>
            <w:r w:rsidR="00CC7EE0"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CC7EE0" w:rsidRPr="00BE2E46" w:rsidRDefault="00851950" w:rsidP="00D908C0">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F86C" id="Rectangle 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mc:Fallback>
              </mc:AlternateContent>
            </w:r>
            <w:r w:rsidR="00CC7EE0" w:rsidRPr="00BE2E46">
              <w:rPr>
                <w:rFonts w:ascii="Times New Roman" w:eastAsia="Times New Roman" w:hAnsi="Times New Roman" w:cs="Times New Roman"/>
                <w:color w:val="auto"/>
                <w:sz w:val="28"/>
                <w:szCs w:val="28"/>
                <w:lang w:val="en-US" w:eastAsia="zh-CN"/>
              </w:rPr>
              <w:t>Căn cước công dân</w:t>
            </w:r>
          </w:p>
        </w:tc>
      </w:tr>
      <w:tr w:rsidR="00CC7EE0" w:rsidRPr="00BE2E46" w:rsidTr="00D908C0">
        <w:tc>
          <w:tcPr>
            <w:tcW w:w="4236" w:type="dxa"/>
            <w:shd w:val="clear" w:color="auto" w:fill="auto"/>
          </w:tcPr>
          <w:p w:rsidR="00CC7EE0" w:rsidRPr="00BE2E46" w:rsidRDefault="00851950" w:rsidP="00D908C0">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63500</wp:posOffset>
                      </wp:positionV>
                      <wp:extent cx="210820" cy="201930"/>
                      <wp:effectExtent l="0" t="0" r="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243A" id="Rectangle 1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00CC7EE0"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CC7EE0" w:rsidRPr="00BE2E46" w:rsidRDefault="00851950" w:rsidP="00D908C0">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63500</wp:posOffset>
                      </wp:positionV>
                      <wp:extent cx="210820" cy="2019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7094B" id="Rectangle 9"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00CC7EE0" w:rsidRPr="00BE2E46">
              <w:rPr>
                <w:rFonts w:ascii="Times New Roman" w:eastAsia="Times New Roman" w:hAnsi="Times New Roman" w:cs="Times New Roman"/>
                <w:color w:val="auto"/>
                <w:sz w:val="28"/>
                <w:szCs w:val="28"/>
                <w:lang w:val="en-US" w:eastAsia="zh-CN"/>
              </w:rPr>
              <w:t xml:space="preserve">Loại khác </w:t>
            </w:r>
            <w:r w:rsidR="00CC7EE0" w:rsidRPr="00BE2E46">
              <w:rPr>
                <w:rFonts w:ascii="Times New Roman" w:eastAsia="Times New Roman" w:hAnsi="Times New Roman" w:cs="Times New Roman"/>
                <w:i/>
                <w:color w:val="auto"/>
                <w:sz w:val="28"/>
                <w:szCs w:val="28"/>
                <w:lang w:val="en-US" w:eastAsia="zh-CN"/>
              </w:rPr>
              <w:t>(ghi rõ)</w:t>
            </w:r>
            <w:r w:rsidR="00CC7EE0" w:rsidRPr="00BE2E46">
              <w:rPr>
                <w:rFonts w:ascii="Times New Roman" w:eastAsia="Times New Roman" w:hAnsi="Times New Roman" w:cs="Times New Roman"/>
                <w:color w:val="auto"/>
                <w:sz w:val="28"/>
                <w:szCs w:val="28"/>
                <w:lang w:val="en-US" w:eastAsia="zh-CN"/>
              </w:rPr>
              <w:t>:…………</w:t>
            </w:r>
          </w:p>
        </w:tc>
      </w:tr>
    </w:tbl>
    <w:p w:rsidR="00CC7EE0" w:rsidRPr="00BE2E46" w:rsidRDefault="00CC7EE0" w:rsidP="000B0142">
      <w:pPr>
        <w:widowControl/>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CC7EE0" w:rsidRPr="00BE2E46" w:rsidRDefault="00CC7EE0" w:rsidP="000B0142">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CC7EE0" w:rsidRPr="00BE2E46" w:rsidRDefault="00CC7EE0" w:rsidP="000B0142">
      <w:pPr>
        <w:widowControl/>
        <w:tabs>
          <w:tab w:val="left" w:leader="dot" w:pos="567"/>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Nơi đăng ký hộ khẩu thường trú:</w:t>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Quốc gia:</w:t>
      </w:r>
      <w:r w:rsidRPr="00BE2E46">
        <w:rPr>
          <w:rFonts w:ascii="Times New Roman" w:eastAsia="Times New Roman" w:hAnsi="Times New Roman" w:cs="Times New Roman"/>
          <w:color w:val="auto"/>
          <w:sz w:val="28"/>
          <w:szCs w:val="28"/>
          <w:lang w:val="en-US" w:eastAsia="zh-CN"/>
        </w:rPr>
        <w:tab/>
      </w:r>
    </w:p>
    <w:p w:rsidR="00CC7EE0" w:rsidRPr="00BE2E46" w:rsidRDefault="00CC7EE0" w:rsidP="00CA71ED">
      <w:pPr>
        <w:widowControl/>
        <w:tabs>
          <w:tab w:val="left" w:leader="dot" w:pos="9072"/>
        </w:tabs>
        <w:suppressAutoHyphens/>
        <w:spacing w:before="120" w:after="120" w:line="360" w:lineRule="exact"/>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Chỗ ở hiện tại:</w:t>
      </w:r>
    </w:p>
    <w:p w:rsidR="00CC7EE0" w:rsidRPr="00BE2E46" w:rsidRDefault="00CC7EE0" w:rsidP="00CC7EE0">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Số nhà, ngách, hẻm, ngõ, đường phố/tổ/xóm/ấp/thôn: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Xã/Phường/Thị trấn: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Quận/Huyện/Thị xã/Thành phố thuộc tỉnh: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Tỉnh/Thành phố: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 xml:space="preserve">Quốc gia: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5760"/>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ab/>
      </w:r>
    </w:p>
    <w:p w:rsidR="00CC7EE0" w:rsidRPr="00BE2E46" w:rsidRDefault="00CC7EE0" w:rsidP="00CC7EE0">
      <w:pPr>
        <w:widowControl/>
        <w:tabs>
          <w:tab w:val="left" w:leader="dot" w:pos="9072"/>
        </w:tabs>
        <w:suppressAutoHyphens/>
        <w:spacing w:before="120" w:after="120" w:line="360" w:lineRule="exact"/>
        <w:ind w:firstLine="1418"/>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xml:space="preserve">: </w:t>
      </w:r>
      <w:r w:rsidR="003D7D6A" w:rsidRPr="00BE2E46">
        <w:rPr>
          <w:rFonts w:ascii="Times New Roman" w:eastAsia="Times New Roman" w:hAnsi="Times New Roman" w:cs="Times New Roman"/>
          <w:color w:val="auto"/>
          <w:sz w:val="28"/>
          <w:szCs w:val="28"/>
          <w:lang w:val="en-US" w:eastAsia="zh-CN"/>
        </w:rPr>
        <w:tab/>
      </w:r>
    </w:p>
    <w:p w:rsidR="00CC7EE0" w:rsidRPr="00BE2E46" w:rsidRDefault="00CC7EE0" w:rsidP="00CA71ED">
      <w:pPr>
        <w:widowControl/>
        <w:suppressAutoHyphens/>
        <w:spacing w:before="240" w:after="120"/>
        <w:ind w:firstLine="567"/>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b/>
          <w:bCs/>
          <w:color w:val="auto"/>
          <w:sz w:val="28"/>
          <w:szCs w:val="28"/>
          <w:lang w:val="en-US" w:eastAsia="zh-CN"/>
        </w:rPr>
        <w:t>9. Thông tin đăng ký thuế</w:t>
      </w:r>
      <w:r w:rsidRPr="00BE2E46">
        <w:rPr>
          <w:rFonts w:ascii="Times New Roman" w:eastAsia="Times New Roman" w:hAnsi="Times New Roman" w:cs="Times New Roman"/>
          <w:color w:val="auto"/>
          <w:sz w:val="28"/>
          <w:szCs w:val="28"/>
          <w:lang w:val="en-US" w:eastAsia="zh-CN"/>
        </w:rPr>
        <w:t>:</w:t>
      </w:r>
    </w:p>
    <w:tbl>
      <w:tblPr>
        <w:tblW w:w="9185" w:type="dxa"/>
        <w:tblInd w:w="-5" w:type="dxa"/>
        <w:tblLayout w:type="fixed"/>
        <w:tblLook w:val="0000" w:firstRow="0" w:lastRow="0" w:firstColumn="0" w:lastColumn="0" w:noHBand="0" w:noVBand="0"/>
      </w:tblPr>
      <w:tblGrid>
        <w:gridCol w:w="964"/>
        <w:gridCol w:w="5812"/>
        <w:gridCol w:w="2409"/>
      </w:tblGrid>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Thông tin về Giám đốc (Tổng giám đốc) </w:t>
            </w:r>
            <w:r w:rsidRPr="00CA71ED">
              <w:rPr>
                <w:rFonts w:ascii="Times New Roman" w:eastAsia="Times New Roman" w:hAnsi="Times New Roman" w:cs="Times New Roman"/>
                <w:i/>
                <w:color w:val="auto"/>
                <w:sz w:val="28"/>
                <w:szCs w:val="28"/>
                <w:lang w:val="en-US" w:eastAsia="zh-CN"/>
              </w:rPr>
              <w:t>(</w:t>
            </w:r>
            <w:r w:rsidRPr="006325D7">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CC7EE0" w:rsidRPr="00BE2E46" w:rsidRDefault="00CC7EE0" w:rsidP="00D908C0">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CC7EE0" w:rsidRPr="00BE2E46" w:rsidRDefault="00CC7EE0" w:rsidP="00D908C0">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CA71ED" w:rsidRDefault="00CC7EE0" w:rsidP="00D908C0">
            <w:pPr>
              <w:widowControl/>
              <w:suppressAutoHyphens/>
              <w:spacing w:after="120" w:line="360" w:lineRule="exact"/>
              <w:jc w:val="both"/>
              <w:rPr>
                <w:rFonts w:ascii="Times New Roman" w:eastAsia="Times New Roman" w:hAnsi="Times New Roman" w:cs="Times New Roman"/>
                <w:color w:val="auto"/>
                <w:spacing w:val="4"/>
                <w:sz w:val="28"/>
                <w:szCs w:val="28"/>
                <w:lang w:val="en-US" w:eastAsia="zh-CN"/>
              </w:rPr>
            </w:pPr>
            <w:r w:rsidRPr="00CA71ED">
              <w:rPr>
                <w:rFonts w:ascii="Times New Roman" w:eastAsia="Times New Roman" w:hAnsi="Times New Roman" w:cs="Times New Roman"/>
                <w:color w:val="auto"/>
                <w:spacing w:val="4"/>
                <w:sz w:val="28"/>
                <w:szCs w:val="28"/>
                <w:lang w:val="en-US" w:eastAsia="zh-CN"/>
              </w:rPr>
              <w:t xml:space="preserve">Thông tin về Kế toán trưởng/Phụ trách kế toán </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i/>
                <w:iCs/>
                <w:color w:val="auto"/>
                <w:spacing w:val="4"/>
                <w:sz w:val="28"/>
                <w:szCs w:val="28"/>
                <w:lang w:val="en-US" w:eastAsia="zh-CN"/>
              </w:rPr>
              <w:t>nếu có</w:t>
            </w:r>
            <w:r w:rsidR="007158A7" w:rsidRPr="00CA71ED">
              <w:rPr>
                <w:rFonts w:ascii="Times New Roman" w:eastAsia="Times New Roman" w:hAnsi="Times New Roman" w:cs="Times New Roman"/>
                <w:i/>
                <w:iCs/>
                <w:color w:val="auto"/>
                <w:spacing w:val="4"/>
                <w:sz w:val="28"/>
                <w:szCs w:val="28"/>
                <w:lang w:val="en-US" w:eastAsia="zh-CN"/>
              </w:rPr>
              <w:t xml:space="preserve"> tại thời điểm kê khai</w:t>
            </w:r>
            <w:r w:rsidRPr="00CA71ED">
              <w:rPr>
                <w:rFonts w:ascii="Times New Roman" w:eastAsia="Times New Roman" w:hAnsi="Times New Roman" w:cs="Times New Roman"/>
                <w:i/>
                <w:color w:val="auto"/>
                <w:spacing w:val="4"/>
                <w:sz w:val="28"/>
                <w:szCs w:val="28"/>
                <w:lang w:val="en-US" w:eastAsia="zh-CN"/>
              </w:rPr>
              <w:t>)</w:t>
            </w:r>
            <w:r w:rsidRPr="00CA71ED">
              <w:rPr>
                <w:rFonts w:ascii="Times New Roman" w:eastAsia="Times New Roman" w:hAnsi="Times New Roman" w:cs="Times New Roman"/>
                <w:color w:val="auto"/>
                <w:spacing w:val="4"/>
                <w:sz w:val="28"/>
                <w:szCs w:val="28"/>
                <w:lang w:val="en-US" w:eastAsia="zh-CN"/>
              </w:rPr>
              <w:t>:</w:t>
            </w:r>
          </w:p>
          <w:p w:rsidR="00CC7EE0" w:rsidRPr="00BE2E46" w:rsidRDefault="00CC7EE0" w:rsidP="00D908C0">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CC7EE0" w:rsidRPr="00BE2E46" w:rsidRDefault="00CC7EE0" w:rsidP="00D908C0">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w:t>
            </w:r>
            <w:r w:rsidR="00CC7EE0"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Địa chỉ nhận thông báo thuế (</w:t>
            </w:r>
            <w:r w:rsidRPr="00BE2E46">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BE2E46">
              <w:rPr>
                <w:rFonts w:ascii="Times New Roman" w:eastAsia="Times New Roman" w:hAnsi="Times New Roman" w:cs="Times New Roman"/>
                <w:color w:val="auto"/>
                <w:sz w:val="28"/>
                <w:szCs w:val="28"/>
                <w:lang w:val="en-US" w:eastAsia="zh-CN"/>
              </w:rPr>
              <w:t>):</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Pr="00BE2E46">
              <w:rPr>
                <w:rFonts w:ascii="Times New Roman" w:eastAsia="Times New Roman" w:hAnsi="Times New Roman" w:cs="Times New Roman"/>
                <w:color w:val="auto"/>
                <w:sz w:val="28"/>
                <w:szCs w:val="28"/>
                <w:vertAlign w:val="superscript"/>
                <w:lang w:val="en-US" w:eastAsia="zh-CN"/>
              </w:rPr>
              <w:footnoteReference w:id="2"/>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iCs/>
                <w:color w:val="auto"/>
                <w:sz w:val="28"/>
                <w:szCs w:val="28"/>
                <w:lang w:val="en-US" w:eastAsia="zh-CN"/>
              </w:rPr>
              <w:t>trường hợp hợp tác xã dự kiến bắt đầu hoạt động kể từ ngày được cấp Giấy chứng nhận đăng ký hợp tác xã thì không cần kê khai nội dung này</w:t>
            </w:r>
            <w:r w:rsidRPr="006325D7">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firstRow="0" w:lastRow="0" w:firstColumn="0" w:lastColumn="0" w:noHBand="0" w:noVBand="0"/>
            </w:tblPr>
            <w:tblGrid>
              <w:gridCol w:w="3935"/>
              <w:gridCol w:w="992"/>
            </w:tblGrid>
            <w:tr w:rsidR="00CC7EE0" w:rsidRPr="00BE2E46" w:rsidTr="00D908C0">
              <w:tc>
                <w:tcPr>
                  <w:tcW w:w="3935" w:type="dxa"/>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CC7EE0" w:rsidRPr="00BE2E46" w:rsidRDefault="00851950" w:rsidP="00D908C0">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61460" id="Rectangle 30"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mc:Fallback>
                    </mc:AlternateContent>
                  </w:r>
                </w:p>
              </w:tc>
            </w:tr>
            <w:tr w:rsidR="00CC7EE0" w:rsidRPr="00BE2E46" w:rsidTr="00D908C0">
              <w:tc>
                <w:tcPr>
                  <w:tcW w:w="3935" w:type="dxa"/>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CC7EE0" w:rsidRPr="00BE2E46" w:rsidRDefault="00851950" w:rsidP="00D908C0">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5080</wp:posOffset>
                            </wp:positionV>
                            <wp:extent cx="288925" cy="23558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DA06E" id="Rectangle 29"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mc:Fallback>
                    </mc:AlternateContent>
                  </w:r>
                </w:p>
              </w:tc>
            </w:tr>
          </w:tbl>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lang w:val="en-US" w:eastAsia="zh-CN"/>
              </w:rPr>
            </w:pP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Pr="00BE2E46">
              <w:rPr>
                <w:rStyle w:val="FootnoteReference"/>
                <w:rFonts w:ascii="Times New Roman" w:eastAsia="Times New Roman" w:hAnsi="Times New Roman" w:cs="Times New Roman"/>
                <w:color w:val="auto"/>
                <w:sz w:val="28"/>
                <w:szCs w:val="28"/>
                <w:lang w:val="en-US" w:eastAsia="zh-CN"/>
              </w:rPr>
              <w:footnoteReference w:id="3"/>
            </w:r>
          </w:p>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CC7EE0" w:rsidRPr="00BE2E46" w:rsidTr="00D908C0">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Times New Roman" w:hAnsi="Times New Roman" w:cs="Times New Roman"/>
                <w:color w:val="auto"/>
                <w:sz w:val="28"/>
                <w:szCs w:val="28"/>
                <w:lang w:val="en-US" w:eastAsia="zh-CN"/>
              </w:rPr>
              <w:t>: ..................................................................</w:t>
            </w:r>
          </w:p>
        </w:tc>
      </w:tr>
      <w:tr w:rsidR="00CC7EE0" w:rsidRPr="00BE2E46" w:rsidTr="00D908C0">
        <w:trPr>
          <w:trHeight w:val="1230"/>
        </w:trPr>
        <w:tc>
          <w:tcPr>
            <w:tcW w:w="964" w:type="dxa"/>
            <w:tcBorders>
              <w:top w:val="single" w:sz="4" w:space="0" w:color="000000"/>
              <w:left w:val="single" w:sz="4" w:space="0" w:color="000000"/>
              <w:bottom w:val="single" w:sz="4" w:space="0" w:color="000000"/>
            </w:tcBorders>
            <w:shd w:val="clear" w:color="auto" w:fill="auto"/>
          </w:tcPr>
          <w:p w:rsidR="00CC7EE0" w:rsidRPr="00BE2E46" w:rsidRDefault="007158A7" w:rsidP="00D908C0">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Del="00461204" w:rsidRDefault="00CC7EE0" w:rsidP="00D908C0">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800"/>
            </w:tblGrid>
            <w:tr w:rsidR="00CC7EE0" w:rsidRPr="00BE2E46" w:rsidTr="00D908C0">
              <w:tc>
                <w:tcPr>
                  <w:tcW w:w="4226" w:type="dxa"/>
                  <w:shd w:val="clear" w:color="auto" w:fill="auto"/>
                </w:tcPr>
                <w:p w:rsidR="00CC7EE0" w:rsidRPr="00BE2E46" w:rsidRDefault="00CC7EE0" w:rsidP="00D908C0">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CC7EE0" w:rsidRPr="00BE2E46" w:rsidRDefault="00851950" w:rsidP="00D908C0">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73660</wp:posOffset>
                            </wp:positionH>
                            <wp:positionV relativeFrom="paragraph">
                              <wp:posOffset>-635</wp:posOffset>
                            </wp:positionV>
                            <wp:extent cx="259715" cy="234950"/>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7D157" id="Rectangle 28"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mc:Fallback>
                    </mc:AlternateContent>
                  </w:r>
                  <w:r w:rsidR="00CC7EE0"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CC7EE0" w:rsidRPr="00BE2E46" w:rsidRDefault="00CC7EE0" w:rsidP="00D908C0">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CC7EE0" w:rsidRPr="00BE2E46" w:rsidRDefault="00851950" w:rsidP="00D908C0">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59055</wp:posOffset>
                            </wp:positionH>
                            <wp:positionV relativeFrom="paragraph">
                              <wp:posOffset>-635</wp:posOffset>
                            </wp:positionV>
                            <wp:extent cx="259715" cy="234950"/>
                            <wp:effectExtent l="0" t="0" r="698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7A556F" id="Rectangle 27"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mc:Fallback>
                    </mc:AlternateContent>
                  </w:r>
                  <w:r w:rsidR="00CC7EE0" w:rsidRPr="00BE2E46">
                    <w:rPr>
                      <w:rFonts w:ascii="Times New Roman" w:eastAsia="Times New Roman" w:hAnsi="Times New Roman" w:cs="Times New Roman"/>
                      <w:color w:val="auto"/>
                      <w:sz w:val="28"/>
                      <w:szCs w:val="28"/>
                      <w:lang w:val="en-US" w:eastAsia="zh-CN"/>
                    </w:rPr>
                    <w:t>Không</w:t>
                  </w:r>
                </w:p>
              </w:tc>
            </w:tr>
          </w:tbl>
          <w:p w:rsidR="00CC7EE0" w:rsidRPr="00BE2E46" w:rsidRDefault="00CC7EE0" w:rsidP="00D908C0">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CC7EE0" w:rsidRPr="00BE2E46" w:rsidTr="00D908C0">
        <w:tc>
          <w:tcPr>
            <w:tcW w:w="964" w:type="dxa"/>
            <w:tcBorders>
              <w:top w:val="single" w:sz="4" w:space="0" w:color="auto"/>
              <w:left w:val="single" w:sz="4" w:space="0" w:color="auto"/>
              <w:right w:val="single" w:sz="4" w:space="0" w:color="auto"/>
            </w:tcBorders>
            <w:shd w:val="clear" w:color="auto" w:fill="auto"/>
          </w:tcPr>
          <w:p w:rsidR="00CC7EE0" w:rsidRPr="00BE2E46" w:rsidRDefault="007158A7" w:rsidP="00D908C0">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r w:rsidR="00CC7EE0"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CC7EE0" w:rsidRPr="00BE2E46" w:rsidRDefault="00CC7EE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Pr="00BE2E46">
              <w:rPr>
                <w:rStyle w:val="FootnoteReference"/>
                <w:rFonts w:ascii="Times New Roman" w:eastAsia="Times New Roman" w:hAnsi="Times New Roman" w:cs="Times New Roman"/>
                <w:i/>
                <w:color w:val="auto"/>
                <w:sz w:val="28"/>
                <w:szCs w:val="28"/>
                <w:lang w:val="en-US" w:eastAsia="zh-CN"/>
              </w:rPr>
              <w:footnoteReference w:id="4"/>
            </w:r>
            <w:r w:rsidRPr="00BE2E46">
              <w:rPr>
                <w:rFonts w:ascii="Times New Roman" w:eastAsia="Times New Roman" w:hAnsi="Times New Roman" w:cs="Times New Roman"/>
                <w:color w:val="auto"/>
                <w:sz w:val="28"/>
                <w:szCs w:val="28"/>
                <w:lang w:val="en-US" w:eastAsia="zh-CN"/>
              </w:rPr>
              <w:t>:</w:t>
            </w:r>
          </w:p>
        </w:tc>
      </w:tr>
      <w:tr w:rsidR="00CC7EE0" w:rsidRPr="00BE2E46" w:rsidTr="00CA71ED">
        <w:tc>
          <w:tcPr>
            <w:tcW w:w="964" w:type="dxa"/>
            <w:tcBorders>
              <w:left w:val="single" w:sz="4" w:space="0" w:color="auto"/>
              <w:right w:val="single" w:sz="4" w:space="0" w:color="auto"/>
            </w:tcBorders>
            <w:shd w:val="clear" w:color="auto" w:fill="auto"/>
          </w:tcPr>
          <w:p w:rsidR="00CC7EE0" w:rsidRPr="00BE2E46" w:rsidRDefault="00CC7EE0" w:rsidP="00D908C0">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C7EE0" w:rsidRPr="00BE2E46" w:rsidRDefault="00CC7EE0" w:rsidP="00D908C0">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CC7EE0" w:rsidRPr="00BE2E46" w:rsidRDefault="0085195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127000</wp:posOffset>
                      </wp:positionV>
                      <wp:extent cx="259715" cy="234950"/>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D54B0A" id="Rectangle 26"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CC7EE0" w:rsidRPr="00BE2E46" w:rsidTr="00CA71ED">
        <w:tc>
          <w:tcPr>
            <w:tcW w:w="964" w:type="dxa"/>
            <w:tcBorders>
              <w:left w:val="single" w:sz="4" w:space="0" w:color="auto"/>
              <w:right w:val="single" w:sz="4" w:space="0" w:color="auto"/>
            </w:tcBorders>
            <w:shd w:val="clear" w:color="auto" w:fill="auto"/>
          </w:tcPr>
          <w:p w:rsidR="00CC7EE0" w:rsidRPr="00BE2E46" w:rsidRDefault="00CC7EE0" w:rsidP="00D908C0">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C7EE0" w:rsidRPr="00BE2E46" w:rsidRDefault="00CC7EE0" w:rsidP="00D908C0">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CC7EE0" w:rsidRPr="00BE2E46" w:rsidRDefault="0085195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140335</wp:posOffset>
                      </wp:positionV>
                      <wp:extent cx="259715" cy="234950"/>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2061A" id="Rectangle 25"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mc:Fallback>
              </mc:AlternateContent>
            </w:r>
          </w:p>
        </w:tc>
      </w:tr>
      <w:tr w:rsidR="00CC7EE0" w:rsidRPr="00BE2E46" w:rsidTr="00CA71ED">
        <w:tc>
          <w:tcPr>
            <w:tcW w:w="964" w:type="dxa"/>
            <w:tcBorders>
              <w:left w:val="single" w:sz="4" w:space="0" w:color="auto"/>
              <w:right w:val="single" w:sz="4" w:space="0" w:color="auto"/>
            </w:tcBorders>
            <w:shd w:val="clear" w:color="auto" w:fill="auto"/>
          </w:tcPr>
          <w:p w:rsidR="00CC7EE0" w:rsidRPr="00BE2E46" w:rsidRDefault="00CC7EE0" w:rsidP="00D908C0">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C7EE0" w:rsidRPr="00BE2E46" w:rsidRDefault="00CC7EE0" w:rsidP="00D908C0">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CC7EE0" w:rsidRPr="00BE2E46" w:rsidRDefault="0085195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0" t="0" r="698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31194" id="Rectangle 24"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mc:Fallback>
              </mc:AlternateContent>
            </w:r>
          </w:p>
        </w:tc>
      </w:tr>
      <w:tr w:rsidR="00CC7EE0" w:rsidRPr="00BE2E46" w:rsidTr="00CA71ED">
        <w:tc>
          <w:tcPr>
            <w:tcW w:w="964" w:type="dxa"/>
            <w:tcBorders>
              <w:left w:val="single" w:sz="4" w:space="0" w:color="auto"/>
              <w:bottom w:val="single" w:sz="4" w:space="0" w:color="auto"/>
              <w:right w:val="single" w:sz="4" w:space="0" w:color="auto"/>
            </w:tcBorders>
            <w:shd w:val="clear" w:color="auto" w:fill="auto"/>
          </w:tcPr>
          <w:p w:rsidR="00CC7EE0" w:rsidRPr="00BE2E46" w:rsidRDefault="00CC7EE0" w:rsidP="00D908C0">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CC7EE0" w:rsidRPr="00BE2E46" w:rsidRDefault="00CC7EE0" w:rsidP="00D908C0">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CC7EE0" w:rsidRPr="00BE2E46" w:rsidRDefault="0085195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BA0E3" id="Rectangle 23"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mc:Fallback>
              </mc:AlternateContent>
            </w:r>
          </w:p>
        </w:tc>
      </w:tr>
      <w:tr w:rsidR="00CC7EE0" w:rsidRPr="00BE2E46" w:rsidTr="00CA71ED">
        <w:tc>
          <w:tcPr>
            <w:tcW w:w="964" w:type="dxa"/>
            <w:tcBorders>
              <w:top w:val="single" w:sz="4" w:space="0" w:color="auto"/>
              <w:left w:val="single" w:sz="4" w:space="0" w:color="auto"/>
              <w:bottom w:val="single" w:sz="4" w:space="0" w:color="auto"/>
              <w:right w:val="single" w:sz="4" w:space="0" w:color="auto"/>
            </w:tcBorders>
            <w:shd w:val="clear" w:color="auto" w:fill="auto"/>
          </w:tcPr>
          <w:p w:rsidR="00CC7EE0" w:rsidRPr="00BE2E46" w:rsidRDefault="007158A7" w:rsidP="00D908C0">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lastRenderedPageBreak/>
              <w:t>9</w:t>
            </w:r>
            <w:r w:rsidR="00CC7EE0" w:rsidRPr="00BE2E46">
              <w:rPr>
                <w:rFonts w:ascii="Times New Roman" w:eastAsia="Times New Roman" w:hAnsi="Times New Roman" w:cs="Times New Roman"/>
                <w:color w:val="auto"/>
                <w:sz w:val="28"/>
                <w:szCs w:val="28"/>
                <w:lang w:val="en-US" w:eastAsia="zh-CN"/>
              </w:rPr>
              <w:t>.10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CC7EE0" w:rsidRPr="00BE2E46" w:rsidRDefault="00CC7EE0" w:rsidP="00D908C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 (</w:t>
            </w:r>
            <w:r w:rsidRPr="00BE2E46">
              <w:rPr>
                <w:rFonts w:ascii="Times New Roman" w:eastAsia="Times New Roman" w:hAnsi="Times New Roman" w:cs="Times New Roman"/>
                <w:i/>
                <w:iCs/>
                <w:color w:val="auto"/>
                <w:sz w:val="28"/>
                <w:szCs w:val="28"/>
                <w:lang w:val="en-US" w:eastAsia="zh-CN"/>
              </w:rPr>
              <w:t>nếu có tại thời điểm kê khai</w:t>
            </w:r>
            <w:r w:rsidRPr="00BE2E46">
              <w:rPr>
                <w:rFonts w:ascii="Times New Roman" w:eastAsia="Times New Roman" w:hAnsi="Times New Roman" w:cs="Times New Roman"/>
                <w:color w:val="auto"/>
                <w:sz w:val="28"/>
                <w:szCs w:val="28"/>
                <w:lang w:val="en-US"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CC7EE0" w:rsidRPr="00BE2E46" w:rsidTr="00D908C0">
              <w:tc>
                <w:tcPr>
                  <w:tcW w:w="4057" w:type="dxa"/>
                  <w:shd w:val="clear" w:color="auto" w:fill="auto"/>
                </w:tcPr>
                <w:p w:rsidR="00CC7EE0" w:rsidRPr="00BE2E46" w:rsidRDefault="00CC7EE0" w:rsidP="00D908C0">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CC7EE0" w:rsidRPr="00BE2E46" w:rsidRDefault="00CC7EE0" w:rsidP="00D908C0">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CC7EE0" w:rsidRPr="00BE2E46" w:rsidTr="00D908C0">
              <w:tc>
                <w:tcPr>
                  <w:tcW w:w="4057" w:type="dxa"/>
                  <w:shd w:val="clear" w:color="auto" w:fill="auto"/>
                </w:tcPr>
                <w:p w:rsidR="00CC7EE0" w:rsidRPr="00BE2E46" w:rsidRDefault="00CC7EE0" w:rsidP="00D908C0">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CC7EE0" w:rsidRPr="00BE2E46" w:rsidRDefault="00CC7EE0" w:rsidP="00D908C0">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CC7EE0" w:rsidRPr="00BE2E46" w:rsidRDefault="00CC7EE0" w:rsidP="00D908C0">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CC7EE0" w:rsidRPr="00BE2E46" w:rsidRDefault="00CC7EE0" w:rsidP="00CC7EE0">
      <w:pPr>
        <w:tabs>
          <w:tab w:val="left" w:leader="dot" w:pos="8280"/>
        </w:tabs>
        <w:spacing w:before="120" w:line="360" w:lineRule="exact"/>
        <w:ind w:firstLine="567"/>
        <w:jc w:val="both"/>
        <w:rPr>
          <w:rFonts w:ascii="Times New Roman" w:hAnsi="Times New Roman" w:cs="Times New Roman"/>
          <w:sz w:val="28"/>
          <w:szCs w:val="28"/>
        </w:rPr>
      </w:pPr>
      <w:r w:rsidRPr="00BE2E46">
        <w:rPr>
          <w:rFonts w:ascii="Times New Roman" w:hAnsi="Times New Roman" w:cs="Times New Roman"/>
          <w:b/>
          <w:sz w:val="28"/>
          <w:szCs w:val="28"/>
          <w:lang w:val="en-US"/>
        </w:rPr>
        <w:t xml:space="preserve">10. </w:t>
      </w:r>
      <w:r w:rsidRPr="00BE2E46">
        <w:rPr>
          <w:rFonts w:ascii="Times New Roman" w:hAnsi="Times New Roman" w:cs="Times New Roman"/>
          <w:b/>
          <w:sz w:val="28"/>
          <w:szCs w:val="28"/>
        </w:rPr>
        <w:t xml:space="preserve">Thông tin về các hợp tác xã bị chia, bị tách, bị hợp nhất </w:t>
      </w:r>
      <w:r w:rsidRPr="00BE2E46">
        <w:rPr>
          <w:rFonts w:ascii="Times New Roman" w:hAnsi="Times New Roman" w:cs="Times New Roman"/>
          <w:i/>
          <w:sz w:val="28"/>
          <w:szCs w:val="28"/>
        </w:rPr>
        <w:t>(chỉ kê khai trong trường hợp thành lập hợp tác xã trên cơ sở chia, tách, hợp nhất):</w:t>
      </w:r>
    </w:p>
    <w:p w:rsidR="00CC7EE0" w:rsidRPr="00BE2E46" w:rsidRDefault="00CC7EE0" w:rsidP="00CC7EE0">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a)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CC7EE0" w:rsidRPr="00BE2E46" w:rsidRDefault="00CC7EE0" w:rsidP="00CC7EE0">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700896" w:rsidRPr="00BE2E46" w:rsidRDefault="00CC7EE0" w:rsidP="00CC7EE0">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SốGiấy chứng nhận đăng ký </w:t>
      </w:r>
      <w:r w:rsidR="00700896" w:rsidRPr="00BE2E46">
        <w:rPr>
          <w:rFonts w:ascii="Times New Roman" w:hAnsi="Times New Roman" w:cs="Times New Roman"/>
          <w:sz w:val="28"/>
          <w:szCs w:val="28"/>
          <w:lang w:val="en-US"/>
        </w:rPr>
        <w:t xml:space="preserve">kinh doanh/Giấy chứng nhận đăng ký </w:t>
      </w:r>
      <w:r w:rsidRPr="00BE2E46">
        <w:rPr>
          <w:rFonts w:ascii="Times New Roman" w:hAnsi="Times New Roman" w:cs="Times New Roman"/>
          <w:sz w:val="28"/>
          <w:szCs w:val="28"/>
        </w:rPr>
        <w:t>hợp tác xã</w:t>
      </w:r>
      <w:r w:rsidR="00074209" w:rsidRPr="00BE2E46">
        <w:rPr>
          <w:rStyle w:val="FootnoteReference"/>
          <w:rFonts w:ascii="Times New Roman" w:hAnsi="Times New Roman" w:cs="Times New Roman"/>
          <w:sz w:val="28"/>
          <w:szCs w:val="28"/>
        </w:rPr>
        <w:footnoteReference w:id="5"/>
      </w:r>
      <w:r w:rsidRPr="00CA71ED">
        <w:rPr>
          <w:rFonts w:ascii="Times New Roman" w:eastAsia="Times New Roman" w:hAnsi="Times New Roman" w:cs="Times New Roman"/>
          <w:i/>
          <w:color w:val="auto"/>
          <w:sz w:val="28"/>
          <w:szCs w:val="28"/>
          <w:lang w:eastAsia="zh-CN"/>
        </w:rPr>
        <w:t>(</w:t>
      </w:r>
      <w:r w:rsidRPr="00BE2E46">
        <w:rPr>
          <w:rFonts w:ascii="Times New Roman" w:eastAsia="Times New Roman" w:hAnsi="Times New Roman" w:cs="Times New Roman"/>
          <w:i/>
          <w:iCs/>
          <w:color w:val="auto"/>
          <w:sz w:val="28"/>
          <w:szCs w:val="28"/>
          <w:lang w:eastAsia="zh-CN"/>
        </w:rPr>
        <w:t xml:space="preserve">chỉ kê khai nếu không có mã số </w:t>
      </w:r>
      <w:r w:rsidRPr="00BE2E46">
        <w:rPr>
          <w:rFonts w:ascii="Times New Roman" w:eastAsia="Times New Roman" w:hAnsi="Times New Roman" w:cs="Times New Roman"/>
          <w:i/>
          <w:iCs/>
          <w:color w:val="auto"/>
          <w:sz w:val="28"/>
          <w:szCs w:val="28"/>
          <w:lang w:val="en-US" w:eastAsia="zh-CN"/>
        </w:rPr>
        <w:t>hợp tác xã/mã số thuế</w:t>
      </w:r>
      <w:r w:rsidRPr="00CA71ED">
        <w:rPr>
          <w:rFonts w:ascii="Times New Roman" w:eastAsia="Times New Roman" w:hAnsi="Times New Roman" w:cs="Times New Roman"/>
          <w:i/>
          <w:color w:val="auto"/>
          <w:sz w:val="28"/>
          <w:szCs w:val="28"/>
          <w:lang w:eastAsia="zh-CN"/>
        </w:rPr>
        <w:t>)</w:t>
      </w:r>
      <w:r w:rsidRPr="00BE2E46">
        <w:rPr>
          <w:rFonts w:ascii="Times New Roman" w:hAnsi="Times New Roman" w:cs="Times New Roman"/>
          <w:color w:val="auto"/>
          <w:sz w:val="28"/>
          <w:szCs w:val="28"/>
        </w:rPr>
        <w:t>:</w:t>
      </w:r>
      <w:r w:rsidR="003B17FA">
        <w:rPr>
          <w:rFonts w:ascii="Times New Roman" w:hAnsi="Times New Roman" w:cs="Times New Roman"/>
          <w:sz w:val="28"/>
          <w:szCs w:val="28"/>
          <w:lang w:val="en-US"/>
        </w:rPr>
        <w:t xml:space="preserve">…………………….. </w:t>
      </w:r>
      <w:r w:rsidR="00700896" w:rsidRPr="00BE2E46">
        <w:rPr>
          <w:rFonts w:ascii="Times New Roman" w:hAnsi="Times New Roman" w:cs="Times New Roman"/>
          <w:sz w:val="28"/>
          <w:szCs w:val="28"/>
          <w:lang w:val="en-US"/>
        </w:rPr>
        <w:t xml:space="preserve">Ngày cấp:…../…../……  Nơi cấp: </w:t>
      </w:r>
      <w:r w:rsidR="00700896" w:rsidRPr="00BE2E46">
        <w:rPr>
          <w:rFonts w:ascii="Times New Roman" w:hAnsi="Times New Roman" w:cs="Times New Roman"/>
          <w:sz w:val="28"/>
          <w:szCs w:val="28"/>
          <w:lang w:val="en-US"/>
        </w:rPr>
        <w:tab/>
      </w:r>
    </w:p>
    <w:p w:rsidR="00CC7EE0" w:rsidRPr="00BE2E46" w:rsidRDefault="00CC7EE0" w:rsidP="00CC7EE0">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b) </w:t>
      </w: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700896" w:rsidRPr="00BE2E46" w:rsidRDefault="00CC7EE0" w:rsidP="00700896">
      <w:pPr>
        <w:tabs>
          <w:tab w:val="left" w:leader="dot" w:pos="9072"/>
        </w:tabs>
        <w:spacing w:before="120" w:line="360" w:lineRule="exact"/>
        <w:ind w:firstLine="567"/>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6459AC" w:rsidRPr="006459AC" w:rsidRDefault="006459AC" w:rsidP="006459AC">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6459AC">
        <w:rPr>
          <w:rFonts w:ascii="Times New Roman" w:hAnsi="Times New Roman" w:cs="Times New Roman"/>
          <w:color w:val="auto"/>
          <w:sz w:val="28"/>
          <w:szCs w:val="28"/>
        </w:rPr>
        <w:t xml:space="preserve">SốGiấy chứng nhận đăng ký </w:t>
      </w:r>
      <w:r w:rsidRPr="006459AC">
        <w:rPr>
          <w:rFonts w:ascii="Times New Roman" w:hAnsi="Times New Roman" w:cs="Times New Roman"/>
          <w:color w:val="auto"/>
          <w:sz w:val="28"/>
          <w:szCs w:val="28"/>
          <w:lang w:val="en-US"/>
        </w:rPr>
        <w:t xml:space="preserve">kinh doanh/Giấy chứng nhận đăng ký </w:t>
      </w:r>
      <w:r w:rsidRPr="006459AC">
        <w:rPr>
          <w:rFonts w:ascii="Times New Roman" w:hAnsi="Times New Roman" w:cs="Times New Roman"/>
          <w:color w:val="auto"/>
          <w:sz w:val="28"/>
          <w:szCs w:val="28"/>
        </w:rPr>
        <w:t>hợp tác xã</w:t>
      </w:r>
      <w:r>
        <w:rPr>
          <w:rFonts w:ascii="Times New Roman" w:hAnsi="Times New Roman" w:cs="Times New Roman"/>
          <w:color w:val="auto"/>
          <w:sz w:val="28"/>
          <w:szCs w:val="28"/>
          <w:vertAlign w:val="superscript"/>
          <w:lang w:val="en-US"/>
        </w:rPr>
        <w:t>6</w:t>
      </w:r>
      <w:r w:rsidRPr="006459AC">
        <w:rPr>
          <w:rFonts w:ascii="Times New Roman" w:hAnsi="Times New Roman" w:cs="Times New Roman"/>
          <w:i/>
          <w:color w:val="auto"/>
          <w:sz w:val="28"/>
          <w:szCs w:val="28"/>
        </w:rPr>
        <w:t>(</w:t>
      </w:r>
      <w:r w:rsidRPr="006459AC">
        <w:rPr>
          <w:rFonts w:ascii="Times New Roman" w:hAnsi="Times New Roman" w:cs="Times New Roman"/>
          <w:i/>
          <w:iCs/>
          <w:color w:val="auto"/>
          <w:sz w:val="28"/>
          <w:szCs w:val="28"/>
        </w:rPr>
        <w:t xml:space="preserve">chỉ kê khai nếu không có mã số </w:t>
      </w:r>
      <w:r w:rsidRPr="006459AC">
        <w:rPr>
          <w:rFonts w:ascii="Times New Roman" w:hAnsi="Times New Roman" w:cs="Times New Roman"/>
          <w:i/>
          <w:iCs/>
          <w:color w:val="auto"/>
          <w:sz w:val="28"/>
          <w:szCs w:val="28"/>
          <w:lang w:val="en-US"/>
        </w:rPr>
        <w:t>hợ</w:t>
      </w:r>
      <w:r>
        <w:rPr>
          <w:rFonts w:ascii="Times New Roman" w:hAnsi="Times New Roman" w:cs="Times New Roman"/>
          <w:i/>
          <w:iCs/>
          <w:color w:val="auto"/>
          <w:sz w:val="28"/>
          <w:szCs w:val="28"/>
          <w:lang w:val="en-US"/>
        </w:rPr>
        <w:t>p tác xã</w:t>
      </w:r>
      <w:r w:rsidRPr="006459AC">
        <w:rPr>
          <w:rFonts w:ascii="Times New Roman" w:hAnsi="Times New Roman" w:cs="Times New Roman"/>
          <w:i/>
          <w:iCs/>
          <w:color w:val="auto"/>
          <w:sz w:val="28"/>
          <w:szCs w:val="28"/>
          <w:lang w:val="en-US"/>
        </w:rPr>
        <w:t>/mã số thuế</w:t>
      </w:r>
      <w:r w:rsidRPr="006459AC">
        <w:rPr>
          <w:rFonts w:ascii="Times New Roman" w:hAnsi="Times New Roman" w:cs="Times New Roman"/>
          <w:i/>
          <w:color w:val="auto"/>
          <w:sz w:val="28"/>
          <w:szCs w:val="28"/>
        </w:rPr>
        <w:t>)</w:t>
      </w:r>
      <w:r w:rsidRPr="006459AC">
        <w:rPr>
          <w:rFonts w:ascii="Times New Roman" w:hAnsi="Times New Roman" w:cs="Times New Roman"/>
          <w:color w:val="auto"/>
          <w:sz w:val="28"/>
          <w:szCs w:val="28"/>
        </w:rPr>
        <w:t>:</w:t>
      </w:r>
      <w:r w:rsidRPr="006459AC">
        <w:rPr>
          <w:rFonts w:ascii="Times New Roman" w:hAnsi="Times New Roman" w:cs="Times New Roman"/>
          <w:color w:val="auto"/>
          <w:sz w:val="28"/>
          <w:szCs w:val="28"/>
          <w:lang w:val="en-US"/>
        </w:rPr>
        <w:t xml:space="preserve">…………………….. Ngày cấp:…../…../……  Nơi cấp: </w:t>
      </w:r>
      <w:r w:rsidRPr="006459AC">
        <w:rPr>
          <w:rFonts w:ascii="Times New Roman" w:hAnsi="Times New Roman" w:cs="Times New Roman"/>
          <w:color w:val="auto"/>
          <w:sz w:val="28"/>
          <w:szCs w:val="28"/>
          <w:lang w:val="en-US"/>
        </w:rPr>
        <w:tab/>
      </w:r>
    </w:p>
    <w:p w:rsidR="00CC7EE0" w:rsidRPr="00BE2E46" w:rsidRDefault="00CC7EE0" w:rsidP="00CC7EE0">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val="en-US" w:eastAsia="zh-CN"/>
        </w:rPr>
        <w:t>Đ</w:t>
      </w:r>
      <w:r w:rsidRPr="00BE2E46">
        <w:rPr>
          <w:rFonts w:ascii="Times New Roman" w:eastAsia="Times New Roman" w:hAnsi="Times New Roman" w:cs="Times New Roman"/>
          <w:sz w:val="28"/>
          <w:szCs w:val="28"/>
          <w:lang w:eastAsia="zh-CN"/>
        </w:rPr>
        <w:t xml:space="preserve">ề nghị </w:t>
      </w:r>
      <w:r w:rsidRPr="00BE2E46">
        <w:rPr>
          <w:rFonts w:ascii="Times New Roman" w:eastAsia="Times New Roman" w:hAnsi="Times New Roman" w:cs="Times New Roman"/>
          <w:sz w:val="28"/>
          <w:szCs w:val="28"/>
          <w:lang w:val="en-US" w:eastAsia="zh-CN"/>
        </w:rPr>
        <w:t>……</w:t>
      </w:r>
      <w:r w:rsidR="006459AC">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i/>
          <w:sz w:val="28"/>
          <w:szCs w:val="28"/>
          <w:lang w:val="en-US" w:eastAsia="zh-CN"/>
        </w:rPr>
        <w:t>(tên cơ quan đăng ký hợp tác xã)</w:t>
      </w:r>
      <w:r w:rsidRPr="00BE2E46">
        <w:rPr>
          <w:rFonts w:ascii="Times New Roman" w:eastAsia="Times New Roman" w:hAnsi="Times New Roman" w:cs="Times New Roman"/>
          <w:sz w:val="28"/>
          <w:szCs w:val="28"/>
          <w:lang w:eastAsia="zh-CN"/>
        </w:rPr>
        <w:t xml:space="preserve"> thực hiện chấm dứt tồn tại đối với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 và các chi nhánh, văn phòng đại diện, địa điểm kinh doanh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bị chia, bị hợp nhất.</w:t>
      </w:r>
    </w:p>
    <w:p w:rsidR="00CC7EE0" w:rsidRPr="00BE2E46" w:rsidRDefault="00CC7EE0" w:rsidP="00CC7EE0">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Tôi cam kết:</w:t>
      </w:r>
    </w:p>
    <w:p w:rsidR="00CC7EE0" w:rsidRPr="00BE2E46" w:rsidRDefault="00CC7EE0" w:rsidP="00CC7EE0">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Trụ sở chính thuộc quyền sở hữu/quyền sử dụng hợp pháp của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và được sử dụng đúng mục đích theo quy định của pháp luật;</w:t>
      </w:r>
    </w:p>
    <w:p w:rsidR="00CC7EE0" w:rsidRPr="00BE2E46" w:rsidRDefault="00CC7EE0" w:rsidP="00CC7EE0">
      <w:pPr>
        <w:spacing w:before="120" w:line="360" w:lineRule="exact"/>
        <w:ind w:firstLine="567"/>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 Chịu trách nhiệm trước pháp luật về tính hợp pháp, chính xác và trung thực của nội dung đăng ký </w:t>
      </w:r>
      <w:r w:rsidRPr="00BE2E46">
        <w:rPr>
          <w:rFonts w:ascii="Times New Roman" w:eastAsia="Times New Roman" w:hAnsi="Times New Roman" w:cs="Times New Roman"/>
          <w:sz w:val="28"/>
          <w:szCs w:val="28"/>
          <w:lang w:val="en-US" w:eastAsia="zh-CN"/>
        </w:rPr>
        <w:t>hợp tác xã</w:t>
      </w:r>
      <w:r w:rsidRPr="00BE2E46">
        <w:rPr>
          <w:rFonts w:ascii="Times New Roman" w:eastAsia="Times New Roman" w:hAnsi="Times New Roman" w:cs="Times New Roman"/>
          <w:sz w:val="28"/>
          <w:szCs w:val="28"/>
          <w:lang w:eastAsia="zh-CN"/>
        </w:rPr>
        <w:t xml:space="preserve">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CC7EE0" w:rsidRPr="00BE2E46" w:rsidTr="008824DD">
        <w:tc>
          <w:tcPr>
            <w:tcW w:w="3369" w:type="dxa"/>
          </w:tcPr>
          <w:p w:rsidR="00CC7EE0" w:rsidRPr="00BE2E46" w:rsidRDefault="00CC7EE0" w:rsidP="00D908C0">
            <w:pPr>
              <w:spacing w:before="120"/>
              <w:rPr>
                <w:rFonts w:ascii="Times New Roman" w:hAnsi="Times New Roman" w:cs="Times New Roman"/>
                <w:sz w:val="28"/>
                <w:szCs w:val="28"/>
                <w:lang w:val="en-US"/>
              </w:rPr>
            </w:pPr>
          </w:p>
        </w:tc>
        <w:tc>
          <w:tcPr>
            <w:tcW w:w="6237" w:type="dxa"/>
          </w:tcPr>
          <w:p w:rsidR="00CC7EE0" w:rsidRPr="00BE2E46" w:rsidRDefault="00CC7EE0" w:rsidP="00D908C0">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ĐẠI DIỆN THEO PHÁP LUẬT </w:t>
            </w:r>
          </w:p>
          <w:p w:rsidR="00CC7EE0" w:rsidRPr="00BE2E46" w:rsidRDefault="00CC7EE0" w:rsidP="00D908C0">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r w:rsidR="00D47164" w:rsidRPr="00BE2E46">
              <w:rPr>
                <w:rStyle w:val="FootnoteReference"/>
                <w:rFonts w:ascii="Times New Roman" w:hAnsi="Times New Roman" w:cs="Times New Roman"/>
                <w:i/>
                <w:sz w:val="28"/>
                <w:szCs w:val="28"/>
                <w:lang w:val="en-US"/>
              </w:rPr>
              <w:footnoteReference w:customMarkFollows="1" w:id="6"/>
              <w:t>7</w:t>
            </w:r>
          </w:p>
        </w:tc>
      </w:tr>
    </w:tbl>
    <w:p w:rsidR="00CC7EE0" w:rsidRPr="00BE2E46" w:rsidRDefault="00CC7EE0" w:rsidP="00CC7EE0">
      <w:pPr>
        <w:rPr>
          <w:rFonts w:ascii="Times New Roman" w:hAnsi="Times New Roman" w:cs="Times New Roman"/>
          <w:sz w:val="28"/>
          <w:szCs w:val="28"/>
        </w:rPr>
      </w:pPr>
    </w:p>
    <w:p w:rsidR="005958AD" w:rsidRPr="00BE2E46" w:rsidRDefault="005958AD">
      <w:pPr>
        <w:widowControl/>
        <w:spacing w:after="200" w:line="276" w:lineRule="auto"/>
        <w:rPr>
          <w:rFonts w:ascii="Times New Roman" w:hAnsi="Times New Roman" w:cs="Times New Roman"/>
          <w:sz w:val="28"/>
          <w:szCs w:val="28"/>
          <w:lang w:val="en-US"/>
        </w:rPr>
        <w:sectPr w:rsidR="005958AD" w:rsidRPr="00BE2E46" w:rsidSect="00CA71ED">
          <w:footerReference w:type="default" r:id="rId8"/>
          <w:footnotePr>
            <w:numRestart w:val="eachSect"/>
          </w:footnotePr>
          <w:pgSz w:w="11907" w:h="16840" w:code="9"/>
          <w:pgMar w:top="1134" w:right="1134" w:bottom="709" w:left="1701" w:header="720" w:footer="419" w:gutter="0"/>
          <w:cols w:space="720"/>
          <w:docGrid w:linePitch="360"/>
        </w:sectPr>
      </w:pPr>
    </w:p>
    <w:p w:rsidR="00CC7EE0" w:rsidRPr="00BE2E46" w:rsidRDefault="00CC7EE0" w:rsidP="00CC7EE0">
      <w:pPr>
        <w:pStyle w:val="Heading1"/>
      </w:pPr>
      <w:bookmarkStart w:id="3" w:name="loai_4"/>
      <w:r w:rsidRPr="00CA71ED">
        <w:lastRenderedPageBreak/>
        <w:t>Phụ lục I-2</w:t>
      </w:r>
    </w:p>
    <w:p w:rsidR="00CC7EE0" w:rsidRPr="00BE2E46" w:rsidRDefault="00CC7EE0" w:rsidP="00CC7EE0">
      <w:pPr>
        <w:spacing w:before="120"/>
        <w:jc w:val="center"/>
        <w:rPr>
          <w:rFonts w:ascii="Times New Roman" w:hAnsi="Times New Roman" w:cs="Times New Roman"/>
          <w:b/>
          <w:sz w:val="28"/>
          <w:szCs w:val="28"/>
        </w:rPr>
      </w:pPr>
      <w:bookmarkStart w:id="4" w:name="loai_4_name"/>
      <w:bookmarkEnd w:id="3"/>
      <w:r w:rsidRPr="00BE2E46">
        <w:rPr>
          <w:rFonts w:ascii="Times New Roman" w:hAnsi="Times New Roman" w:cs="Times New Roman"/>
          <w:b/>
          <w:sz w:val="28"/>
          <w:szCs w:val="28"/>
        </w:rPr>
        <w:t>PHƯƠNG ÁN SẢN XUẤT KINH DOANH CỦA HỢP TÁC XÃ</w:t>
      </w:r>
    </w:p>
    <w:bookmarkEnd w:id="4"/>
    <w:p w:rsidR="00CC7EE0" w:rsidRPr="00BE2E46" w:rsidRDefault="00CC7EE0" w:rsidP="00CC7EE0">
      <w:pPr>
        <w:spacing w:before="120"/>
        <w:rPr>
          <w:rFonts w:ascii="Times New Roman" w:hAnsi="Times New Roman" w:cs="Times New Roman"/>
          <w:b/>
          <w:sz w:val="28"/>
          <w:szCs w:val="28"/>
          <w:lang w:val="en-US"/>
        </w:rPr>
      </w:pPr>
    </w:p>
    <w:p w:rsidR="00CC7EE0" w:rsidRPr="00BE2E46" w:rsidRDefault="00CC7EE0" w:rsidP="0067688E">
      <w:pPr>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PHẦN I. TỔNG QUAN VỀ TÌNH HÌNH THỊ TRƯỜNG VÀ KHẢ NĂNG THAM GIA CỦA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 </w:t>
      </w:r>
      <w:r w:rsidRPr="00BE2E46">
        <w:rPr>
          <w:rFonts w:ascii="Times New Roman" w:hAnsi="Times New Roman" w:cs="Times New Roman"/>
          <w:sz w:val="28"/>
          <w:szCs w:val="28"/>
        </w:rPr>
        <w:t>T</w:t>
      </w:r>
      <w:r w:rsidRPr="00BE2E46">
        <w:rPr>
          <w:rFonts w:ascii="Times New Roman" w:hAnsi="Times New Roman" w:cs="Times New Roman"/>
          <w:sz w:val="28"/>
          <w:szCs w:val="28"/>
          <w:lang w:val="en-US"/>
        </w:rPr>
        <w:t>ổ</w:t>
      </w:r>
      <w:r w:rsidRPr="00BE2E46">
        <w:rPr>
          <w:rFonts w:ascii="Times New Roman" w:hAnsi="Times New Roman" w:cs="Times New Roman"/>
          <w:sz w:val="28"/>
          <w:szCs w:val="28"/>
        </w:rPr>
        <w:t>ng quan về tình hình thị trường</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 </w:t>
      </w:r>
      <w:r w:rsidRPr="00BE2E46">
        <w:rPr>
          <w:rFonts w:ascii="Times New Roman" w:hAnsi="Times New Roman" w:cs="Times New Roman"/>
          <w:sz w:val="28"/>
          <w:szCs w:val="28"/>
        </w:rPr>
        <w:t>Đánh giá khả năng tham gia thị trường của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III. </w:t>
      </w:r>
      <w:r w:rsidRPr="00BE2E46">
        <w:rPr>
          <w:rFonts w:ascii="Times New Roman" w:hAnsi="Times New Roman" w:cs="Times New Roman"/>
          <w:sz w:val="28"/>
          <w:szCs w:val="28"/>
        </w:rPr>
        <w:t>Căn cứ pháp lý cho việc thành lập và hoạt động của hợp tác xã</w:t>
      </w:r>
    </w:p>
    <w:p w:rsidR="00CC7EE0" w:rsidRPr="00BE2E46" w:rsidRDefault="00CC7EE0" w:rsidP="0067688E">
      <w:pPr>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PHẦN II. GIỚI THIỆU VỀ HỢP TÁC XÃ</w:t>
      </w:r>
    </w:p>
    <w:p w:rsidR="00CC7EE0" w:rsidRPr="00BE2E46" w:rsidRDefault="00CC7EE0" w:rsidP="0067688E">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I. Giới thiệu tổng th</w:t>
      </w:r>
      <w:r w:rsidRPr="00BE2E46">
        <w:rPr>
          <w:rFonts w:ascii="Times New Roman" w:hAnsi="Times New Roman" w:cs="Times New Roman"/>
          <w:sz w:val="28"/>
          <w:szCs w:val="28"/>
          <w:lang w:val="en-US"/>
        </w:rPr>
        <w:t>ể</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1. </w:t>
      </w:r>
      <w:r w:rsidRPr="00BE2E46">
        <w:rPr>
          <w:rFonts w:ascii="Times New Roman" w:hAnsi="Times New Roman" w:cs="Times New Roman"/>
          <w:sz w:val="28"/>
          <w:szCs w:val="28"/>
        </w:rPr>
        <w:t>Tên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2. </w:t>
      </w:r>
      <w:r w:rsidRPr="00BE2E46">
        <w:rPr>
          <w:rFonts w:ascii="Times New Roman" w:hAnsi="Times New Roman" w:cs="Times New Roman"/>
          <w:sz w:val="28"/>
          <w:szCs w:val="28"/>
        </w:rPr>
        <w:t>Địa chỉ trụ sở chính</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3. </w:t>
      </w:r>
      <w:r w:rsidRPr="00BE2E46">
        <w:rPr>
          <w:rFonts w:ascii="Times New Roman" w:hAnsi="Times New Roman" w:cs="Times New Roman"/>
          <w:sz w:val="28"/>
          <w:szCs w:val="28"/>
        </w:rPr>
        <w:t>Vốn điều lệ</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4. </w:t>
      </w:r>
      <w:r w:rsidRPr="00BE2E46">
        <w:rPr>
          <w:rFonts w:ascii="Times New Roman" w:hAnsi="Times New Roman" w:cs="Times New Roman"/>
          <w:sz w:val="28"/>
          <w:szCs w:val="28"/>
        </w:rPr>
        <w:t>Số lượng thành viên</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5. </w:t>
      </w:r>
      <w:r w:rsidRPr="00BE2E46">
        <w:rPr>
          <w:rFonts w:ascii="Times New Roman" w:hAnsi="Times New Roman" w:cs="Times New Roman"/>
          <w:sz w:val="28"/>
          <w:szCs w:val="28"/>
        </w:rPr>
        <w:t>Ngành, nghề sản xuất</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kinh doanh</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 </w:t>
      </w:r>
      <w:r w:rsidRPr="00BE2E46">
        <w:rPr>
          <w:rFonts w:ascii="Times New Roman" w:hAnsi="Times New Roman" w:cs="Times New Roman"/>
          <w:sz w:val="28"/>
          <w:szCs w:val="28"/>
        </w:rPr>
        <w:t>Tổ chức bộ máy và giới thiệu chức năng nhiệm vụ tổ chức bộ máy của hợp tác xã</w:t>
      </w:r>
    </w:p>
    <w:p w:rsidR="00CC7EE0" w:rsidRPr="00BE2E46" w:rsidRDefault="00CC7EE0" w:rsidP="0067688E">
      <w:pPr>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PHẦN III. PHƯƠNG ÁN HOẠT ĐỘNG SẢN XUẤT, KINH DOANH</w:t>
      </w:r>
    </w:p>
    <w:p w:rsidR="00CC7EE0" w:rsidRPr="00CA71ED" w:rsidRDefault="00CC7EE0" w:rsidP="0067688E">
      <w:pPr>
        <w:spacing w:before="120" w:line="360" w:lineRule="exact"/>
        <w:ind w:firstLine="720"/>
        <w:jc w:val="both"/>
        <w:rPr>
          <w:rFonts w:ascii="Times New Roman" w:hAnsi="Times New Roman" w:cs="Times New Roman"/>
          <w:spacing w:val="-4"/>
          <w:sz w:val="28"/>
          <w:szCs w:val="28"/>
        </w:rPr>
      </w:pPr>
      <w:r w:rsidRPr="00CA71ED">
        <w:rPr>
          <w:rFonts w:ascii="Times New Roman" w:hAnsi="Times New Roman" w:cs="Times New Roman"/>
          <w:spacing w:val="-4"/>
          <w:sz w:val="28"/>
          <w:szCs w:val="28"/>
          <w:lang w:val="en-US"/>
        </w:rPr>
        <w:t xml:space="preserve">I. </w:t>
      </w:r>
      <w:r w:rsidRPr="00CA71ED">
        <w:rPr>
          <w:rFonts w:ascii="Times New Roman" w:hAnsi="Times New Roman" w:cs="Times New Roman"/>
          <w:spacing w:val="-4"/>
          <w:sz w:val="28"/>
          <w:szCs w:val="28"/>
        </w:rPr>
        <w:t>Phân tích điểm mạnh, yếu, cơ hội phát triển và thách thức của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 </w:t>
      </w:r>
      <w:r w:rsidRPr="00BE2E46">
        <w:rPr>
          <w:rFonts w:ascii="Times New Roman" w:hAnsi="Times New Roman" w:cs="Times New Roman"/>
          <w:sz w:val="28"/>
          <w:szCs w:val="28"/>
        </w:rPr>
        <w:t>Phân tích cạnh tranh</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III. </w:t>
      </w:r>
      <w:r w:rsidRPr="00BE2E46">
        <w:rPr>
          <w:rFonts w:ascii="Times New Roman" w:hAnsi="Times New Roman" w:cs="Times New Roman"/>
          <w:sz w:val="28"/>
          <w:szCs w:val="28"/>
        </w:rPr>
        <w:t>Mục tiêu và chiến lược phát triển của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IV. </w:t>
      </w:r>
      <w:r w:rsidRPr="00BE2E46">
        <w:rPr>
          <w:rFonts w:ascii="Times New Roman" w:hAnsi="Times New Roman" w:cs="Times New Roman"/>
          <w:sz w:val="28"/>
          <w:szCs w:val="28"/>
        </w:rPr>
        <w:t>Các hoạt động sản xuất, ki</w:t>
      </w:r>
      <w:r w:rsidRPr="00BE2E46">
        <w:rPr>
          <w:rFonts w:ascii="Times New Roman" w:hAnsi="Times New Roman" w:cs="Times New Roman"/>
          <w:sz w:val="28"/>
          <w:szCs w:val="28"/>
          <w:lang w:val="en-US"/>
        </w:rPr>
        <w:t xml:space="preserve">nh </w:t>
      </w:r>
      <w:r w:rsidRPr="00BE2E46">
        <w:rPr>
          <w:rFonts w:ascii="Times New Roman" w:hAnsi="Times New Roman" w:cs="Times New Roman"/>
          <w:sz w:val="28"/>
          <w:szCs w:val="28"/>
        </w:rPr>
        <w:t>doanh của hợp tác xã</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1. </w:t>
      </w:r>
      <w:r w:rsidRPr="00BE2E46">
        <w:rPr>
          <w:rFonts w:ascii="Times New Roman" w:hAnsi="Times New Roman" w:cs="Times New Roman"/>
          <w:sz w:val="28"/>
          <w:szCs w:val="28"/>
        </w:rPr>
        <w:t>Nhu cầu về sản phẩm, dịch vụ hoặc việc làm của thành viên</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2. </w:t>
      </w:r>
      <w:r w:rsidRPr="00BE2E46">
        <w:rPr>
          <w:rFonts w:ascii="Times New Roman" w:hAnsi="Times New Roman" w:cs="Times New Roman"/>
          <w:sz w:val="28"/>
          <w:szCs w:val="28"/>
        </w:rPr>
        <w:t>Dự kiến các chỉ tiêu sản xuất, kinh doanh của hợp tác xã căn cứ vào hợp đồng dịch vụ với th</w:t>
      </w:r>
      <w:r w:rsidRPr="00BE2E46">
        <w:rPr>
          <w:rFonts w:ascii="Times New Roman" w:hAnsi="Times New Roman" w:cs="Times New Roman"/>
          <w:sz w:val="28"/>
          <w:szCs w:val="28"/>
          <w:lang w:val="en-US"/>
        </w:rPr>
        <w:t>à</w:t>
      </w:r>
      <w:r w:rsidRPr="00BE2E46">
        <w:rPr>
          <w:rFonts w:ascii="Times New Roman" w:hAnsi="Times New Roman" w:cs="Times New Roman"/>
          <w:sz w:val="28"/>
          <w:szCs w:val="28"/>
        </w:rPr>
        <w:t>nh viên hoặc hợp đồng lao động đối với thành viên (</w:t>
      </w:r>
      <w:r w:rsidRPr="00CA71ED">
        <w:rPr>
          <w:rFonts w:ascii="Times New Roman" w:hAnsi="Times New Roman" w:cs="Times New Roman"/>
          <w:i/>
          <w:sz w:val="28"/>
          <w:szCs w:val="28"/>
        </w:rPr>
        <w:t>đối với trường hợp hợp tác xã tạo việc làm</w:t>
      </w:r>
      <w:r w:rsidRPr="00BE2E46">
        <w:rPr>
          <w:rFonts w:ascii="Times New Roman" w:hAnsi="Times New Roman" w:cs="Times New Roman"/>
          <w:sz w:val="28"/>
          <w:szCs w:val="28"/>
        </w:rPr>
        <w:t>)</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3. </w:t>
      </w:r>
      <w:r w:rsidRPr="00BE2E46">
        <w:rPr>
          <w:rFonts w:ascii="Times New Roman" w:hAnsi="Times New Roman" w:cs="Times New Roman"/>
          <w:sz w:val="28"/>
          <w:szCs w:val="28"/>
        </w:rPr>
        <w:t>Xác định các hoạt động sản xuất, kinh doanh nhằm đáp ứng hợp đồng dịch vụ với thành viên hoặc hợp đồng lao động đối với thành viên (</w:t>
      </w:r>
      <w:r w:rsidRPr="00CA71ED">
        <w:rPr>
          <w:rFonts w:ascii="Times New Roman" w:hAnsi="Times New Roman" w:cs="Times New Roman"/>
          <w:i/>
          <w:sz w:val="28"/>
          <w:szCs w:val="28"/>
        </w:rPr>
        <w:t>đối với trường hợp hợp tác xã tạo việc l</w:t>
      </w:r>
      <w:r w:rsidRPr="00CA71ED">
        <w:rPr>
          <w:rFonts w:ascii="Times New Roman" w:hAnsi="Times New Roman" w:cs="Times New Roman"/>
          <w:i/>
          <w:sz w:val="28"/>
          <w:szCs w:val="28"/>
          <w:lang w:val="en-US"/>
        </w:rPr>
        <w:t>à</w:t>
      </w:r>
      <w:r w:rsidRPr="00CA71ED">
        <w:rPr>
          <w:rFonts w:ascii="Times New Roman" w:hAnsi="Times New Roman" w:cs="Times New Roman"/>
          <w:i/>
          <w:sz w:val="28"/>
          <w:szCs w:val="28"/>
        </w:rPr>
        <w:t>m</w:t>
      </w:r>
      <w:r w:rsidRPr="00BE2E46">
        <w:rPr>
          <w:rFonts w:ascii="Times New Roman" w:hAnsi="Times New Roman" w:cs="Times New Roman"/>
          <w:sz w:val="28"/>
          <w:szCs w:val="28"/>
        </w:rPr>
        <w:t>)</w:t>
      </w:r>
    </w:p>
    <w:p w:rsidR="00CC7EE0" w:rsidRPr="00BE2E46" w:rsidRDefault="00CC7EE0" w:rsidP="0067688E">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V. </w:t>
      </w:r>
      <w:r w:rsidRPr="00BE2E46">
        <w:rPr>
          <w:rFonts w:ascii="Times New Roman" w:hAnsi="Times New Roman" w:cs="Times New Roman"/>
          <w:sz w:val="28"/>
          <w:szCs w:val="28"/>
        </w:rPr>
        <w:t>Kế hoạch Marketing</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VI. </w:t>
      </w:r>
      <w:r w:rsidRPr="00BE2E46">
        <w:rPr>
          <w:rFonts w:ascii="Times New Roman" w:hAnsi="Times New Roman" w:cs="Times New Roman"/>
          <w:sz w:val="28"/>
          <w:szCs w:val="28"/>
        </w:rPr>
        <w:t>Phương án đầu tư cơ sở vật chất, bố trí nhân lực và các điều kiện khác phục vụ sản xuất, kinh doanh</w:t>
      </w:r>
    </w:p>
    <w:p w:rsidR="00CC7EE0" w:rsidRPr="00BE2E46" w:rsidRDefault="00CC7EE0" w:rsidP="0067688E">
      <w:pPr>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lastRenderedPageBreak/>
        <w:t>PHẦN IV. PHƯƠNG ÁN TÀI CHÍNH</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I</w:t>
      </w:r>
      <w:r w:rsidRPr="00BE2E46">
        <w:rPr>
          <w:rFonts w:ascii="Times New Roman" w:hAnsi="Times New Roman" w:cs="Times New Roman"/>
          <w:sz w:val="28"/>
          <w:szCs w:val="28"/>
        </w:rPr>
        <w:t>. Phương án huy động và sử dụng vốn</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 </w:t>
      </w:r>
      <w:r w:rsidRPr="00BE2E46">
        <w:rPr>
          <w:rFonts w:ascii="Times New Roman" w:hAnsi="Times New Roman" w:cs="Times New Roman"/>
          <w:sz w:val="28"/>
          <w:szCs w:val="28"/>
        </w:rPr>
        <w:t>Phương án về doanh thu, chi phí, lợi nhuận trong 03 năm đầu</w:t>
      </w:r>
    </w:p>
    <w:p w:rsidR="00CC7EE0" w:rsidRPr="00BE2E46" w:rsidRDefault="00CC7EE0" w:rsidP="0067688E">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 xml:space="preserve">III. </w:t>
      </w:r>
      <w:r w:rsidRPr="00BE2E46">
        <w:rPr>
          <w:rFonts w:ascii="Times New Roman" w:hAnsi="Times New Roman" w:cs="Times New Roman"/>
          <w:sz w:val="28"/>
          <w:szCs w:val="28"/>
        </w:rPr>
        <w:t>Phương án tài chính khác</w:t>
      </w:r>
    </w:p>
    <w:p w:rsidR="00CC7EE0" w:rsidRPr="00BE2E46" w:rsidRDefault="00CC7EE0" w:rsidP="0067688E">
      <w:pPr>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rPr>
        <w:t>PHẦN V. KẾT LUẬN</w:t>
      </w:r>
    </w:p>
    <w:p w:rsidR="00CC7EE0" w:rsidRPr="00BE2E46" w:rsidRDefault="00CC7EE0" w:rsidP="00CC7EE0">
      <w:pPr>
        <w:spacing w:before="120"/>
        <w:rPr>
          <w:rFonts w:ascii="Times New Roman" w:hAnsi="Times New Roman" w:cs="Times New Roman"/>
          <w:sz w:val="28"/>
          <w:szCs w:val="28"/>
          <w:lang w:val="en-US"/>
        </w:rPr>
      </w:pPr>
    </w:p>
    <w:tbl>
      <w:tblPr>
        <w:tblW w:w="9606" w:type="dxa"/>
        <w:tblLook w:val="01E0" w:firstRow="1" w:lastRow="1" w:firstColumn="1" w:lastColumn="1" w:noHBand="0" w:noVBand="0"/>
      </w:tblPr>
      <w:tblGrid>
        <w:gridCol w:w="4361"/>
        <w:gridCol w:w="5245"/>
      </w:tblGrid>
      <w:tr w:rsidR="00CC7EE0" w:rsidRPr="00BE2E46" w:rsidTr="0067688E">
        <w:trPr>
          <w:trHeight w:val="87"/>
        </w:trPr>
        <w:tc>
          <w:tcPr>
            <w:tcW w:w="4361" w:type="dxa"/>
            <w:shd w:val="clear" w:color="auto" w:fill="auto"/>
          </w:tcPr>
          <w:p w:rsidR="00CC7EE0" w:rsidRPr="00BE2E46" w:rsidRDefault="00CC7EE0" w:rsidP="00D908C0">
            <w:pPr>
              <w:spacing w:before="120"/>
              <w:rPr>
                <w:rFonts w:ascii="Times New Roman" w:hAnsi="Times New Roman" w:cs="Times New Roman"/>
                <w:sz w:val="28"/>
                <w:szCs w:val="28"/>
                <w:lang w:val="en-US"/>
              </w:rPr>
            </w:pPr>
          </w:p>
        </w:tc>
        <w:tc>
          <w:tcPr>
            <w:tcW w:w="5245" w:type="dxa"/>
            <w:shd w:val="clear" w:color="auto" w:fill="auto"/>
          </w:tcPr>
          <w:p w:rsidR="00CC7EE0" w:rsidRPr="00BE2E46" w:rsidRDefault="00CC7EE0"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w:t>
            </w:r>
            <w:r w:rsidR="003D7D6A" w:rsidRPr="00BE2E46">
              <w:rPr>
                <w:rFonts w:ascii="Times New Roman" w:hAnsi="Times New Roman" w:cs="Times New Roman"/>
                <w:i/>
                <w:sz w:val="28"/>
                <w:szCs w:val="28"/>
                <w:lang w:val="en-US"/>
              </w:rPr>
              <w:t xml:space="preserve"> tên)</w:t>
            </w:r>
            <w:r w:rsidR="005958AD" w:rsidRPr="00BE2E46">
              <w:rPr>
                <w:rStyle w:val="FootnoteReference"/>
                <w:rFonts w:ascii="Times New Roman" w:hAnsi="Times New Roman" w:cs="Times New Roman"/>
                <w:i/>
                <w:sz w:val="28"/>
                <w:szCs w:val="28"/>
                <w:lang w:val="en-US"/>
              </w:rPr>
              <w:footnoteReference w:id="7"/>
            </w:r>
          </w:p>
        </w:tc>
      </w:tr>
    </w:tbl>
    <w:p w:rsidR="00CC7EE0" w:rsidRPr="00BE2E46" w:rsidRDefault="00CC7EE0" w:rsidP="00CC7EE0">
      <w:pPr>
        <w:rPr>
          <w:lang w:val="en-US"/>
        </w:rPr>
      </w:pPr>
    </w:p>
    <w:p w:rsidR="00CC7EE0" w:rsidRPr="00BE2E46" w:rsidRDefault="00CC7EE0" w:rsidP="00CC7EE0">
      <w:pPr>
        <w:widowControl/>
        <w:spacing w:after="200" w:line="276" w:lineRule="auto"/>
        <w:rPr>
          <w:rFonts w:ascii="Times New Roman" w:hAnsi="Times New Roman" w:cs="Times New Roman"/>
          <w:sz w:val="28"/>
          <w:szCs w:val="28"/>
          <w:lang w:val="en-US"/>
        </w:rPr>
      </w:pPr>
    </w:p>
    <w:p w:rsidR="00CC7EE0" w:rsidRPr="00BE2E46" w:rsidRDefault="00CC7EE0">
      <w:pPr>
        <w:widowControl/>
        <w:spacing w:after="200" w:line="276" w:lineRule="auto"/>
      </w:pPr>
      <w:r w:rsidRPr="00BE2E46">
        <w:br w:type="page"/>
      </w:r>
    </w:p>
    <w:p w:rsidR="00CC7EE0" w:rsidRPr="00BE2E46" w:rsidRDefault="00CC7EE0">
      <w:pPr>
        <w:rPr>
          <w:lang w:val="en-US"/>
        </w:rPr>
        <w:sectPr w:rsidR="00CC7EE0" w:rsidRPr="00BE2E46" w:rsidSect="00053083">
          <w:footnotePr>
            <w:numRestart w:val="eachSect"/>
          </w:footnotePr>
          <w:pgSz w:w="11907" w:h="16840" w:code="9"/>
          <w:pgMar w:top="1134" w:right="1134" w:bottom="1134" w:left="1701" w:header="720" w:footer="720" w:gutter="0"/>
          <w:cols w:space="720"/>
          <w:docGrid w:linePitch="360"/>
        </w:sectPr>
      </w:pPr>
    </w:p>
    <w:p w:rsidR="00CC7EE0" w:rsidRPr="00BE2E46" w:rsidRDefault="00CC7EE0" w:rsidP="00CC7EE0">
      <w:pPr>
        <w:pStyle w:val="Heading1"/>
        <w:rPr>
          <w:lang w:val="en-US"/>
        </w:rPr>
      </w:pPr>
      <w:r w:rsidRPr="00CA71ED">
        <w:rPr>
          <w:lang w:val="en-US"/>
        </w:rPr>
        <w:lastRenderedPageBreak/>
        <w:t>Phụ lục I-3</w:t>
      </w:r>
    </w:p>
    <w:p w:rsidR="00CC7EE0" w:rsidRPr="00BE2E46" w:rsidRDefault="00CC7EE0" w:rsidP="00CC7EE0">
      <w:pPr>
        <w:spacing w:before="120"/>
        <w:jc w:val="center"/>
        <w:rPr>
          <w:rFonts w:ascii="Times New Roman" w:hAnsi="Times New Roman" w:cs="Times New Roman"/>
          <w:b/>
          <w:sz w:val="28"/>
          <w:szCs w:val="28"/>
          <w:lang w:val="en-US"/>
        </w:rPr>
      </w:pPr>
      <w:bookmarkStart w:id="5" w:name="loai_5_name"/>
      <w:r w:rsidRPr="00BE2E46">
        <w:rPr>
          <w:rFonts w:ascii="Times New Roman" w:hAnsi="Times New Roman" w:cs="Times New Roman"/>
          <w:b/>
          <w:sz w:val="28"/>
          <w:szCs w:val="28"/>
        </w:rPr>
        <w:t>DANH SÁCH THÀNH VIÊN HỢP TÁC XÃ</w:t>
      </w:r>
    </w:p>
    <w:bookmarkEnd w:id="5"/>
    <w:p w:rsidR="00CC7EE0" w:rsidRPr="00BE2E46" w:rsidRDefault="00CC7EE0" w:rsidP="00CC7EE0">
      <w:pPr>
        <w:widowControl/>
        <w:spacing w:after="200" w:line="276" w:lineRule="auto"/>
        <w:rPr>
          <w:rFonts w:ascii="Times New Roman" w:hAnsi="Times New Roman" w:cs="Times New Roman"/>
          <w:i/>
          <w:sz w:val="20"/>
          <w:szCs w:val="20"/>
          <w:lang w:val="en-US"/>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C7EE0" w:rsidRPr="00BE2E46" w:rsidTr="00B72EA9">
        <w:tc>
          <w:tcPr>
            <w:tcW w:w="395"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STT</w:t>
            </w:r>
          </w:p>
        </w:tc>
        <w:tc>
          <w:tcPr>
            <w:tcW w:w="810"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Thời điểm hoàn</w:t>
            </w:r>
          </w:p>
          <w:p w:rsidR="00CC7EE0" w:rsidRPr="00BE2E46" w:rsidRDefault="00CC7EE0" w:rsidP="00D908C0">
            <w:pPr>
              <w:widowControl/>
              <w:jc w:val="center"/>
              <w:rPr>
                <w:rFonts w:ascii="Times New Roman" w:eastAsia="Calibri" w:hAnsi="Times New Roman" w:cs="Times New Roman"/>
                <w:color w:val="auto"/>
                <w:sz w:val="26"/>
                <w:szCs w:val="26"/>
                <w:shd w:val="clear" w:color="auto" w:fill="FFFF00"/>
                <w:lang w:val="en-US" w:eastAsia="en-US"/>
              </w:rPr>
            </w:pPr>
            <w:r w:rsidRPr="00BE2E46">
              <w:rPr>
                <w:rFonts w:ascii="Times New Roman" w:eastAsia="Calibri" w:hAnsi="Times New Roman" w:cs="Times New Roman"/>
                <w:color w:val="auto"/>
                <w:sz w:val="26"/>
                <w:szCs w:val="26"/>
                <w:lang w:val="en-US" w:eastAsia="en-US"/>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CC7EE0" w:rsidRPr="00BE2E46" w:rsidRDefault="00CC7EE0" w:rsidP="003A1F50">
            <w:pPr>
              <w:widowControl/>
              <w:jc w:val="center"/>
              <w:rPr>
                <w:rFonts w:ascii="Times New Roman" w:eastAsia="Calibri" w:hAnsi="Times New Roman" w:cs="Times New Roman"/>
                <w:color w:val="auto"/>
                <w:sz w:val="26"/>
                <w:szCs w:val="26"/>
                <w:vertAlign w:val="superscript"/>
                <w:lang w:val="en-US" w:eastAsia="en-US"/>
              </w:rPr>
            </w:pPr>
            <w:r w:rsidRPr="00BE2E46">
              <w:rPr>
                <w:rFonts w:ascii="Times New Roman" w:eastAsia="Calibri" w:hAnsi="Times New Roman" w:cs="Times New Roman"/>
                <w:color w:val="auto"/>
                <w:sz w:val="26"/>
                <w:szCs w:val="26"/>
                <w:lang w:val="en-US" w:eastAsia="en-US"/>
              </w:rPr>
              <w:t xml:space="preserve">Mã số dự án, ngày cấp, cơ quan cấp Giấy </w:t>
            </w:r>
            <w:r w:rsidR="003A1F50" w:rsidRPr="00BE2E46">
              <w:rPr>
                <w:rFonts w:ascii="Times New Roman" w:eastAsia="Calibri" w:hAnsi="Times New Roman" w:cs="Times New Roman"/>
                <w:color w:val="auto"/>
                <w:sz w:val="26"/>
                <w:szCs w:val="26"/>
                <w:lang w:val="en-US" w:eastAsia="en-US"/>
              </w:rPr>
              <w:t>chứng nhận</w:t>
            </w:r>
            <w:r w:rsidRPr="00BE2E46">
              <w:rPr>
                <w:rFonts w:ascii="Times New Roman" w:eastAsia="Calibri" w:hAnsi="Times New Roman" w:cs="Times New Roman"/>
                <w:color w:val="auto"/>
                <w:sz w:val="26"/>
                <w:szCs w:val="26"/>
                <w:lang w:val="en-US" w:eastAsia="en-US"/>
              </w:rPr>
              <w:t xml:space="preserve"> đăng ký đầu tư </w:t>
            </w:r>
            <w:r w:rsidRPr="00BE2E46">
              <w:rPr>
                <w:rFonts w:ascii="Times New Roman" w:eastAsia="Calibri" w:hAnsi="Times New Roman" w:cs="Times New Roman"/>
                <w:i/>
                <w:color w:val="auto"/>
                <w:sz w:val="26"/>
                <w:szCs w:val="26"/>
                <w:lang w:val="en-US" w:eastAsia="en-US"/>
              </w:rPr>
              <w:t>(nếu có)</w:t>
            </w:r>
          </w:p>
        </w:tc>
        <w:tc>
          <w:tcPr>
            <w:tcW w:w="842" w:type="dxa"/>
            <w:tcBorders>
              <w:top w:val="single" w:sz="4" w:space="0" w:color="000000"/>
              <w:left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6"/>
                <w:szCs w:val="26"/>
                <w:vertAlign w:val="superscript"/>
                <w:lang w:val="en-US" w:eastAsia="en-US"/>
              </w:rPr>
            </w:pPr>
          </w:p>
        </w:tc>
        <w:tc>
          <w:tcPr>
            <w:tcW w:w="615" w:type="dxa"/>
            <w:gridSpan w:val="2"/>
            <w:tcBorders>
              <w:top w:val="single" w:sz="4" w:space="0" w:color="000000"/>
              <w:left w:val="single" w:sz="4" w:space="0" w:color="000000"/>
              <w:right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6"/>
                <w:szCs w:val="26"/>
                <w:vertAlign w:val="superscript"/>
                <w:lang w:val="en-US" w:eastAsia="en-US"/>
              </w:rPr>
            </w:pPr>
          </w:p>
        </w:tc>
      </w:tr>
      <w:tr w:rsidR="00CC7EE0" w:rsidRPr="00BE2E46" w:rsidTr="00B72EA9">
        <w:tc>
          <w:tcPr>
            <w:tcW w:w="395"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10"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205"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720"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10"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720"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152"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276"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2552" w:type="dxa"/>
            <w:gridSpan w:val="2"/>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53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 xml:space="preserve">Giá trị phần vốn góp </w:t>
            </w:r>
            <w:r w:rsidRPr="00CA71ED">
              <w:rPr>
                <w:rFonts w:ascii="Times New Roman" w:eastAsia="Calibri" w:hAnsi="Times New Roman" w:cs="Times New Roman"/>
                <w:i/>
                <w:color w:val="auto"/>
                <w:sz w:val="26"/>
                <w:szCs w:val="26"/>
                <w:lang w:val="en-US" w:eastAsia="en-US"/>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6"/>
                <w:szCs w:val="26"/>
                <w:lang w:val="en-US" w:eastAsia="en-US"/>
              </w:rPr>
              <w:t>Tỷ lệ (%)</w:t>
            </w:r>
          </w:p>
        </w:tc>
        <w:tc>
          <w:tcPr>
            <w:tcW w:w="859"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134" w:type="dxa"/>
            <w:vMerge/>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42" w:type="dxa"/>
            <w:tcBorders>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6"/>
                <w:szCs w:val="26"/>
                <w:lang w:val="en-US" w:eastAsia="en-US"/>
              </w:rPr>
            </w:pPr>
            <w:r w:rsidRPr="00BE2E46">
              <w:rPr>
                <w:rFonts w:ascii="Times New Roman" w:eastAsia="Calibri" w:hAnsi="Times New Roman" w:cs="Times New Roman"/>
                <w:color w:val="auto"/>
                <w:sz w:val="26"/>
                <w:szCs w:val="26"/>
                <w:lang w:val="en-US" w:eastAsia="en-US"/>
              </w:rPr>
              <w:t>Chữ ký của thành viên</w:t>
            </w:r>
            <w:r w:rsidRPr="00BE2E46">
              <w:rPr>
                <w:rStyle w:val="FootnoteReference"/>
                <w:rFonts w:ascii="Times New Roman" w:eastAsia="Calibri" w:hAnsi="Times New Roman" w:cs="Times New Roman"/>
                <w:color w:val="auto"/>
                <w:sz w:val="26"/>
                <w:szCs w:val="26"/>
                <w:lang w:val="en-US" w:eastAsia="en-US"/>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6"/>
                <w:szCs w:val="26"/>
                <w:lang w:val="en-US" w:eastAsia="en-US"/>
              </w:rPr>
              <w:t>Ghi chú</w:t>
            </w:r>
          </w:p>
        </w:tc>
      </w:tr>
      <w:tr w:rsidR="00CC7EE0" w:rsidRPr="00BE2E46" w:rsidTr="00B72EA9">
        <w:tc>
          <w:tcPr>
            <w:tcW w:w="39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1</w:t>
            </w:r>
          </w:p>
        </w:tc>
        <w:tc>
          <w:tcPr>
            <w:tcW w:w="81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2</w:t>
            </w:r>
          </w:p>
        </w:tc>
        <w:tc>
          <w:tcPr>
            <w:tcW w:w="120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3</w:t>
            </w:r>
          </w:p>
        </w:tc>
        <w:tc>
          <w:tcPr>
            <w:tcW w:w="72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4</w:t>
            </w:r>
          </w:p>
        </w:tc>
        <w:tc>
          <w:tcPr>
            <w:tcW w:w="81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5</w:t>
            </w:r>
          </w:p>
        </w:tc>
        <w:tc>
          <w:tcPr>
            <w:tcW w:w="72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6</w:t>
            </w:r>
          </w:p>
        </w:tc>
        <w:tc>
          <w:tcPr>
            <w:tcW w:w="1152"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7</w:t>
            </w:r>
          </w:p>
        </w:tc>
        <w:tc>
          <w:tcPr>
            <w:tcW w:w="1276"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8</w:t>
            </w:r>
          </w:p>
        </w:tc>
        <w:tc>
          <w:tcPr>
            <w:tcW w:w="2552" w:type="dxa"/>
            <w:gridSpan w:val="2"/>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spacing w:val="-20"/>
                <w:lang w:val="en-US" w:eastAsia="en-US"/>
              </w:rPr>
            </w:pPr>
            <w:r w:rsidRPr="00BE2E46">
              <w:rPr>
                <w:rFonts w:ascii="Times New Roman" w:eastAsia="Calibri" w:hAnsi="Times New Roman" w:cs="Times New Roman"/>
                <w:b/>
                <w:color w:val="auto"/>
                <w:lang w:val="en-US" w:eastAsia="en-US"/>
              </w:rPr>
              <w:t>9</w:t>
            </w:r>
          </w:p>
        </w:tc>
        <w:tc>
          <w:tcPr>
            <w:tcW w:w="153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spacing w:val="-20"/>
                <w:lang w:val="en-US" w:eastAsia="en-US"/>
              </w:rPr>
            </w:pPr>
            <w:r w:rsidRPr="00BE2E46">
              <w:rPr>
                <w:rFonts w:ascii="Times New Roman" w:eastAsia="Calibri" w:hAnsi="Times New Roman" w:cs="Times New Roman"/>
                <w:b/>
                <w:color w:val="auto"/>
                <w:spacing w:val="-20"/>
                <w:lang w:val="en-US" w:eastAsia="en-US"/>
              </w:rPr>
              <w:t>10</w:t>
            </w:r>
          </w:p>
        </w:tc>
        <w:tc>
          <w:tcPr>
            <w:tcW w:w="726"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11</w:t>
            </w:r>
          </w:p>
        </w:tc>
        <w:tc>
          <w:tcPr>
            <w:tcW w:w="85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12</w:t>
            </w:r>
          </w:p>
        </w:tc>
        <w:tc>
          <w:tcPr>
            <w:tcW w:w="1134"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13</w:t>
            </w:r>
          </w:p>
        </w:tc>
        <w:tc>
          <w:tcPr>
            <w:tcW w:w="842"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b/>
                <w:color w:val="auto"/>
                <w:lang w:val="en-US" w:eastAsia="en-US"/>
              </w:rPr>
            </w:pPr>
            <w:r w:rsidRPr="00BE2E46">
              <w:rPr>
                <w:rFonts w:ascii="Times New Roman" w:eastAsia="Calibri" w:hAnsi="Times New Roman" w:cs="Times New Roman"/>
                <w:b/>
                <w:color w:val="auto"/>
                <w:lang w:val="en-US" w:eastAsia="en-US"/>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lang w:val="en-US" w:eastAsia="en-US"/>
              </w:rPr>
              <w:t>15</w:t>
            </w:r>
          </w:p>
        </w:tc>
      </w:tr>
      <w:tr w:rsidR="00CC7EE0" w:rsidRPr="00BE2E46" w:rsidTr="00B72EA9">
        <w:tc>
          <w:tcPr>
            <w:tcW w:w="39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1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205"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72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1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72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152"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276"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2552" w:type="dxa"/>
            <w:gridSpan w:val="2"/>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530"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pacing w:val="-20"/>
                <w:sz w:val="26"/>
                <w:szCs w:val="26"/>
                <w:lang w:val="en-US" w:eastAsia="en-US"/>
              </w:rPr>
            </w:pPr>
          </w:p>
        </w:tc>
        <w:tc>
          <w:tcPr>
            <w:tcW w:w="726"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pacing w:val="-20"/>
                <w:sz w:val="26"/>
                <w:szCs w:val="26"/>
                <w:lang w:val="en-US" w:eastAsia="en-US"/>
              </w:rPr>
            </w:pPr>
          </w:p>
        </w:tc>
        <w:tc>
          <w:tcPr>
            <w:tcW w:w="859"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1134"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842" w:type="dxa"/>
            <w:tcBorders>
              <w:top w:val="single" w:sz="4" w:space="0" w:color="000000"/>
              <w:left w:val="single" w:sz="4" w:space="0" w:color="000000"/>
              <w:bottom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CC7EE0" w:rsidRPr="00BE2E46" w:rsidRDefault="00CC7EE0" w:rsidP="00D908C0">
            <w:pPr>
              <w:widowControl/>
              <w:snapToGrid w:val="0"/>
              <w:jc w:val="center"/>
              <w:rPr>
                <w:rFonts w:ascii="Times New Roman" w:eastAsia="Calibri" w:hAnsi="Times New Roman" w:cs="Times New Roman"/>
                <w:color w:val="auto"/>
                <w:sz w:val="28"/>
                <w:szCs w:val="28"/>
                <w:lang w:val="en-US" w:eastAsia="en-US"/>
              </w:rPr>
            </w:pPr>
          </w:p>
        </w:tc>
      </w:tr>
      <w:tr w:rsidR="00CC7EE0" w:rsidRPr="00BE2E46" w:rsidTr="00B72EA9">
        <w:trPr>
          <w:gridBefore w:val="9"/>
          <w:gridAfter w:val="1"/>
          <w:wBefore w:w="8306" w:type="dxa"/>
          <w:wAfter w:w="284" w:type="dxa"/>
        </w:trPr>
        <w:tc>
          <w:tcPr>
            <w:tcW w:w="6756" w:type="dxa"/>
            <w:gridSpan w:val="7"/>
            <w:shd w:val="clear" w:color="auto" w:fill="auto"/>
          </w:tcPr>
          <w:p w:rsidR="00CC7EE0" w:rsidRPr="00BE2E46" w:rsidRDefault="00CC7EE0" w:rsidP="00B72EA9">
            <w:pPr>
              <w:spacing w:before="240"/>
              <w:jc w:val="center"/>
              <w:rPr>
                <w:rFonts w:ascii="Times New Roman" w:hAnsi="Times New Roman" w:cs="Times New Roman"/>
                <w:b/>
                <w:sz w:val="26"/>
                <w:szCs w:val="26"/>
              </w:rPr>
            </w:pPr>
            <w:r w:rsidRPr="00BE2E46">
              <w:rPr>
                <w:rFonts w:ascii="Times New Roman" w:hAnsi="Times New Roman" w:cs="Times New Roman"/>
                <w:i/>
                <w:sz w:val="26"/>
                <w:szCs w:val="26"/>
              </w:rPr>
              <w:t>……, ngày……tháng……năm……</w:t>
            </w:r>
          </w:p>
          <w:p w:rsidR="00B72EA9" w:rsidRPr="00BE2E46" w:rsidRDefault="00CC7EE0" w:rsidP="00D908C0">
            <w:pPr>
              <w:jc w:val="center"/>
              <w:rPr>
                <w:rFonts w:ascii="Times New Roman" w:hAnsi="Times New Roman" w:cs="Times New Roman"/>
                <w:b/>
                <w:sz w:val="26"/>
                <w:szCs w:val="26"/>
                <w:lang w:val="en-US"/>
              </w:rPr>
            </w:pPr>
            <w:r w:rsidRPr="00BE2E46">
              <w:rPr>
                <w:rFonts w:ascii="Times New Roman" w:hAnsi="Times New Roman" w:cs="Times New Roman"/>
                <w:b/>
                <w:sz w:val="26"/>
                <w:szCs w:val="26"/>
              </w:rPr>
              <w:t>NGƯỜI ĐẠI DIỆN THEO PHÁP LUẬT</w:t>
            </w:r>
          </w:p>
          <w:p w:rsidR="00CC7EE0" w:rsidRPr="00BE2E46" w:rsidRDefault="00CC7EE0" w:rsidP="00D908C0">
            <w:pPr>
              <w:jc w:val="center"/>
              <w:rPr>
                <w:rFonts w:ascii="Times New Roman" w:hAnsi="Times New Roman" w:cs="Times New Roman"/>
                <w:i/>
                <w:sz w:val="26"/>
                <w:szCs w:val="26"/>
                <w:lang w:val="en-US"/>
              </w:rPr>
            </w:pPr>
            <w:r w:rsidRPr="00BE2E46">
              <w:rPr>
                <w:rFonts w:ascii="Times New Roman" w:hAnsi="Times New Roman" w:cs="Times New Roman"/>
                <w:b/>
                <w:sz w:val="26"/>
                <w:szCs w:val="26"/>
              </w:rPr>
              <w:t xml:space="preserve"> CỦA </w:t>
            </w:r>
            <w:r w:rsidRPr="00BE2E46">
              <w:rPr>
                <w:rFonts w:ascii="Times New Roman" w:hAnsi="Times New Roman" w:cs="Times New Roman"/>
                <w:b/>
                <w:sz w:val="26"/>
                <w:szCs w:val="26"/>
                <w:lang w:val="en-US"/>
              </w:rPr>
              <w:t>HỢP TÁC XÃ</w:t>
            </w:r>
          </w:p>
          <w:p w:rsidR="00CC7EE0" w:rsidRPr="00BE2E46" w:rsidRDefault="00CC7EE0" w:rsidP="00D908C0">
            <w:pPr>
              <w:jc w:val="center"/>
              <w:rPr>
                <w:rFonts w:ascii="Times New Roman" w:hAnsi="Times New Roman" w:cs="Times New Roman"/>
                <w:sz w:val="28"/>
                <w:szCs w:val="28"/>
                <w:lang w:val="en-US"/>
              </w:rPr>
            </w:pPr>
            <w:r w:rsidRPr="00BE2E46">
              <w:rPr>
                <w:rFonts w:ascii="Times New Roman" w:hAnsi="Times New Roman" w:cs="Times New Roman"/>
                <w:i/>
                <w:sz w:val="26"/>
                <w:szCs w:val="26"/>
              </w:rPr>
              <w:t>(Ký, ghi họ tên</w:t>
            </w:r>
            <w:r w:rsidRPr="00BE2E46">
              <w:rPr>
                <w:rFonts w:ascii="Times New Roman" w:hAnsi="Times New Roman" w:cs="Times New Roman"/>
                <w:i/>
                <w:sz w:val="26"/>
                <w:szCs w:val="26"/>
                <w:lang w:val="en-US"/>
              </w:rPr>
              <w:t xml:space="preserve"> và đóng dấu</w:t>
            </w:r>
            <w:r w:rsidRPr="00BE2E46">
              <w:rPr>
                <w:rFonts w:ascii="Times New Roman" w:hAnsi="Times New Roman" w:cs="Times New Roman"/>
                <w:i/>
                <w:sz w:val="26"/>
                <w:szCs w:val="26"/>
              </w:rPr>
              <w:t>)</w:t>
            </w:r>
            <w:r w:rsidRPr="00BE2E46">
              <w:rPr>
                <w:rStyle w:val="FootnoteReference"/>
                <w:rFonts w:ascii="Times New Roman" w:hAnsi="Times New Roman" w:cs="Times New Roman"/>
                <w:i/>
                <w:sz w:val="26"/>
                <w:szCs w:val="26"/>
              </w:rPr>
              <w:footnoteReference w:id="9"/>
            </w:r>
          </w:p>
        </w:tc>
      </w:tr>
    </w:tbl>
    <w:p w:rsidR="00CC7EE0" w:rsidRPr="00BE2E46" w:rsidRDefault="00CC7EE0" w:rsidP="00CC7EE0">
      <w:pPr>
        <w:widowControl/>
        <w:jc w:val="center"/>
        <w:rPr>
          <w:rFonts w:ascii="Times New Roman" w:hAnsi="Times New Roman" w:cs="Times New Roman"/>
          <w:i/>
          <w:sz w:val="20"/>
          <w:szCs w:val="20"/>
          <w:lang w:val="en-US"/>
        </w:rPr>
      </w:pPr>
    </w:p>
    <w:p w:rsidR="00CC7EE0" w:rsidRPr="00BE2E46" w:rsidRDefault="00CC7EE0" w:rsidP="00CC7EE0">
      <w:pPr>
        <w:widowControl/>
        <w:spacing w:after="200" w:line="276" w:lineRule="auto"/>
        <w:rPr>
          <w:rFonts w:ascii="Times New Roman" w:hAnsi="Times New Roman" w:cs="Times New Roman"/>
          <w:i/>
          <w:sz w:val="20"/>
          <w:szCs w:val="20"/>
          <w:lang w:val="en-US"/>
        </w:rPr>
      </w:pPr>
    </w:p>
    <w:p w:rsidR="00CC7EE0" w:rsidRPr="00BE2E46" w:rsidRDefault="00CC7EE0">
      <w:pPr>
        <w:rPr>
          <w:lang w:val="en-US"/>
        </w:rPr>
        <w:sectPr w:rsidR="00CC7EE0" w:rsidRPr="00BE2E46" w:rsidSect="00CC7EE0">
          <w:footnotePr>
            <w:numRestart w:val="eachSect"/>
          </w:footnotePr>
          <w:pgSz w:w="16840" w:h="11907" w:orient="landscape" w:code="9"/>
          <w:pgMar w:top="1701" w:right="1134" w:bottom="1134" w:left="1134" w:header="720" w:footer="720" w:gutter="0"/>
          <w:cols w:space="720"/>
          <w:docGrid w:linePitch="360"/>
        </w:sectPr>
      </w:pPr>
    </w:p>
    <w:p w:rsidR="00B72EA9" w:rsidRPr="00BE2E46" w:rsidRDefault="00B72EA9" w:rsidP="00CE01FE">
      <w:pPr>
        <w:pStyle w:val="Heading1"/>
        <w:rPr>
          <w:lang w:val="en-US"/>
        </w:rPr>
      </w:pPr>
      <w:bookmarkStart w:id="6" w:name="loai_6"/>
      <w:r w:rsidRPr="00CA71ED">
        <w:rPr>
          <w:lang w:val="en-US"/>
        </w:rPr>
        <w:lastRenderedPageBreak/>
        <w:t>Phụ lục I-4</w:t>
      </w:r>
    </w:p>
    <w:p w:rsidR="00B72EA9" w:rsidRPr="00BE2E46" w:rsidRDefault="00B72EA9" w:rsidP="00B72EA9">
      <w:pPr>
        <w:spacing w:before="120"/>
        <w:jc w:val="center"/>
        <w:rPr>
          <w:rFonts w:ascii="Times New Roman" w:hAnsi="Times New Roman" w:cs="Times New Roman"/>
          <w:b/>
          <w:sz w:val="28"/>
          <w:szCs w:val="28"/>
          <w:lang w:val="en-US"/>
        </w:rPr>
      </w:pPr>
      <w:bookmarkStart w:id="7" w:name="loai_6_name"/>
      <w:bookmarkEnd w:id="6"/>
      <w:r w:rsidRPr="00BE2E46">
        <w:rPr>
          <w:rFonts w:ascii="Times New Roman" w:hAnsi="Times New Roman" w:cs="Times New Roman"/>
          <w:b/>
          <w:sz w:val="28"/>
          <w:szCs w:val="28"/>
        </w:rPr>
        <w:t xml:space="preserve">DANH SÁCH HỘI ĐỒNG QUẢN TRỊ, GIÁM ĐỐC (TỔNG GIÁM ĐỐC), </w:t>
      </w:r>
    </w:p>
    <w:p w:rsidR="00B72EA9" w:rsidRPr="00BE2E46" w:rsidRDefault="00B72EA9" w:rsidP="00B72EA9">
      <w:pPr>
        <w:jc w:val="center"/>
        <w:rPr>
          <w:rFonts w:ascii="Times New Roman" w:hAnsi="Times New Roman" w:cs="Times New Roman"/>
          <w:b/>
          <w:sz w:val="28"/>
          <w:szCs w:val="28"/>
          <w:lang w:val="en-US"/>
        </w:rPr>
      </w:pPr>
      <w:r w:rsidRPr="00BE2E46">
        <w:rPr>
          <w:rFonts w:ascii="Times New Roman" w:hAnsi="Times New Roman" w:cs="Times New Roman"/>
          <w:b/>
          <w:sz w:val="28"/>
          <w:szCs w:val="28"/>
        </w:rPr>
        <w:t>BAN KIỂM SOÁT, KIỂM SOÁT VIÊN HỢP TÁC XÃ</w:t>
      </w:r>
    </w:p>
    <w:p w:rsidR="00B72EA9" w:rsidRPr="00BE2E46" w:rsidRDefault="00B72EA9" w:rsidP="00B72EA9">
      <w:pPr>
        <w:spacing w:before="120"/>
        <w:jc w:val="center"/>
        <w:rPr>
          <w:rFonts w:ascii="Times New Roman" w:hAnsi="Times New Roman" w:cs="Times New Roman"/>
          <w:b/>
          <w:sz w:val="28"/>
          <w:szCs w:val="28"/>
          <w:lang w:val="en-US"/>
        </w:rPr>
      </w:pPr>
    </w:p>
    <w:tbl>
      <w:tblPr>
        <w:tblW w:w="14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Change w:id="8" w:author="User" w:date="2021-01-13T12:57:00Z">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PrChange>
      </w:tblPr>
      <w:tblGrid>
        <w:gridCol w:w="679"/>
        <w:gridCol w:w="819"/>
        <w:gridCol w:w="1992"/>
        <w:gridCol w:w="944"/>
        <w:gridCol w:w="1110"/>
        <w:gridCol w:w="898"/>
        <w:gridCol w:w="1446"/>
        <w:gridCol w:w="1547"/>
        <w:gridCol w:w="2227"/>
        <w:gridCol w:w="1493"/>
        <w:gridCol w:w="1165"/>
        <w:tblGridChange w:id="9">
          <w:tblGrid>
            <w:gridCol w:w="679"/>
            <w:gridCol w:w="819"/>
            <w:gridCol w:w="1992"/>
            <w:gridCol w:w="944"/>
            <w:gridCol w:w="1110"/>
            <w:gridCol w:w="898"/>
            <w:gridCol w:w="1446"/>
            <w:gridCol w:w="1547"/>
            <w:gridCol w:w="2227"/>
            <w:gridCol w:w="1493"/>
            <w:gridCol w:w="938"/>
          </w:tblGrid>
        </w:tblGridChange>
      </w:tblGrid>
      <w:tr w:rsidR="002B49CC" w:rsidRPr="00BE2E46" w:rsidTr="000C0142">
        <w:trPr>
          <w:trHeight w:val="1224"/>
          <w:trPrChange w:id="10" w:author="User" w:date="2021-01-13T12:57:00Z">
            <w:trPr>
              <w:trHeight w:val="1224"/>
            </w:trPr>
          </w:trPrChange>
        </w:trPr>
        <w:tc>
          <w:tcPr>
            <w:tcW w:w="679" w:type="dxa"/>
            <w:shd w:val="clear" w:color="auto" w:fill="auto"/>
            <w:tcPrChange w:id="11" w:author="User" w:date="2021-01-13T12:57:00Z">
              <w:tcPr>
                <w:tcW w:w="712" w:type="dxa"/>
                <w:shd w:val="clear" w:color="auto" w:fill="auto"/>
              </w:tcPr>
            </w:tcPrChange>
          </w:tcPr>
          <w:bookmarkEnd w:id="7"/>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STT</w:t>
            </w:r>
          </w:p>
        </w:tc>
        <w:tc>
          <w:tcPr>
            <w:tcW w:w="819" w:type="dxa"/>
            <w:shd w:val="clear" w:color="auto" w:fill="auto"/>
            <w:tcPrChange w:id="12" w:author="User" w:date="2021-01-13T12:57:00Z">
              <w:tcPr>
                <w:tcW w:w="760"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Họvàtên</w:t>
            </w:r>
          </w:p>
        </w:tc>
        <w:tc>
          <w:tcPr>
            <w:tcW w:w="1992" w:type="dxa"/>
            <w:shd w:val="clear" w:color="auto" w:fill="auto"/>
            <w:tcPrChange w:id="13" w:author="User" w:date="2021-01-13T12:57:00Z">
              <w:tcPr>
                <w:tcW w:w="1397"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N</w:t>
            </w:r>
            <w:r w:rsidRPr="00BE2E46">
              <w:rPr>
                <w:rFonts w:ascii="Times New Roman" w:hAnsi="Times New Roman" w:cs="Times New Roman"/>
                <w:lang w:val="en-US"/>
              </w:rPr>
              <w:t>g</w:t>
            </w:r>
            <w:r w:rsidRPr="00BE2E46">
              <w:rPr>
                <w:rFonts w:ascii="Times New Roman" w:hAnsi="Times New Roman" w:cs="Times New Roman"/>
              </w:rPr>
              <w:t>ày,tháng,nămsinh</w:t>
            </w:r>
          </w:p>
        </w:tc>
        <w:tc>
          <w:tcPr>
            <w:tcW w:w="944" w:type="dxa"/>
            <w:shd w:val="clear" w:color="auto" w:fill="auto"/>
            <w:tcPrChange w:id="14" w:author="User" w:date="2021-01-13T12:57:00Z">
              <w:tcPr>
                <w:tcW w:w="961"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Giớitính</w:t>
            </w:r>
          </w:p>
        </w:tc>
        <w:tc>
          <w:tcPr>
            <w:tcW w:w="1110" w:type="dxa"/>
            <w:shd w:val="clear" w:color="auto" w:fill="auto"/>
            <w:tcPrChange w:id="15" w:author="User" w:date="2021-01-13T12:57:00Z">
              <w:tcPr>
                <w:tcW w:w="1140"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Quốctịch</w:t>
            </w:r>
          </w:p>
        </w:tc>
        <w:tc>
          <w:tcPr>
            <w:tcW w:w="898" w:type="dxa"/>
            <w:shd w:val="clear" w:color="auto" w:fill="auto"/>
            <w:tcPrChange w:id="16" w:author="User" w:date="2021-01-13T12:57:00Z">
              <w:tcPr>
                <w:tcW w:w="924"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Dântộc</w:t>
            </w:r>
          </w:p>
        </w:tc>
        <w:tc>
          <w:tcPr>
            <w:tcW w:w="1446" w:type="dxa"/>
            <w:shd w:val="clear" w:color="auto" w:fill="auto"/>
            <w:tcPrChange w:id="17" w:author="User" w:date="2021-01-13T12:57:00Z">
              <w:tcPr>
                <w:tcW w:w="1480"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Chỗởhiệntại</w:t>
            </w:r>
          </w:p>
        </w:tc>
        <w:tc>
          <w:tcPr>
            <w:tcW w:w="1547" w:type="dxa"/>
            <w:shd w:val="clear" w:color="auto" w:fill="auto"/>
            <w:tcPrChange w:id="18" w:author="User" w:date="2021-01-13T12:57:00Z">
              <w:tcPr>
                <w:tcW w:w="1661"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Nơi đăng ký hộ kh</w:t>
            </w:r>
            <w:r w:rsidRPr="00BE2E46">
              <w:rPr>
                <w:rFonts w:ascii="Times New Roman" w:hAnsi="Times New Roman" w:cs="Times New Roman"/>
                <w:lang w:val="en-US"/>
              </w:rPr>
              <w:t>ẩ</w:t>
            </w:r>
            <w:r w:rsidRPr="00BE2E46">
              <w:rPr>
                <w:rFonts w:ascii="Times New Roman" w:hAnsi="Times New Roman" w:cs="Times New Roman"/>
              </w:rPr>
              <w:t>u thư</w:t>
            </w:r>
            <w:r w:rsidRPr="00BE2E46">
              <w:rPr>
                <w:rFonts w:ascii="Times New Roman" w:hAnsi="Times New Roman" w:cs="Times New Roman"/>
                <w:lang w:val="en-US"/>
              </w:rPr>
              <w:t>ờn</w:t>
            </w:r>
            <w:r w:rsidRPr="00BE2E46">
              <w:rPr>
                <w:rFonts w:ascii="Times New Roman" w:hAnsi="Times New Roman" w:cs="Times New Roman"/>
              </w:rPr>
              <w:t>g trú</w:t>
            </w:r>
          </w:p>
        </w:tc>
        <w:tc>
          <w:tcPr>
            <w:tcW w:w="2227" w:type="dxa"/>
            <w:shd w:val="clear" w:color="auto" w:fill="auto"/>
            <w:tcPrChange w:id="19" w:author="User" w:date="2021-01-13T12:57:00Z">
              <w:tcPr>
                <w:tcW w:w="2422"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rPr>
              <w:t>Số, ngày,</w:t>
            </w:r>
            <w:r w:rsidRPr="00BE2E46">
              <w:rPr>
                <w:rFonts w:ascii="Times New Roman" w:hAnsi="Times New Roman" w:cs="Times New Roman"/>
                <w:lang w:val="en-US"/>
              </w:rPr>
              <w:t xml:space="preserve"> cơ</w:t>
            </w:r>
            <w:r w:rsidRPr="00BE2E46">
              <w:rPr>
                <w:rFonts w:ascii="Times New Roman" w:hAnsi="Times New Roman" w:cs="Times New Roman"/>
              </w:rPr>
              <w:t xml:space="preserve"> quan cấp chứng minh nhân dân</w:t>
            </w:r>
            <w:r w:rsidRPr="00BE2E46">
              <w:rPr>
                <w:rFonts w:ascii="Times New Roman" w:hAnsi="Times New Roman" w:cs="Times New Roman"/>
                <w:lang w:val="en-US"/>
              </w:rPr>
              <w:t>/căn cước công dân</w:t>
            </w:r>
            <w:r w:rsidRPr="00BE2E46">
              <w:rPr>
                <w:rFonts w:ascii="Times New Roman" w:hAnsi="Times New Roman" w:cs="Times New Roman"/>
              </w:rPr>
              <w:t xml:space="preserve"> hoặc hộ chiếu </w:t>
            </w:r>
          </w:p>
        </w:tc>
        <w:tc>
          <w:tcPr>
            <w:tcW w:w="1493" w:type="dxa"/>
            <w:shd w:val="clear" w:color="auto" w:fill="auto"/>
            <w:tcPrChange w:id="20" w:author="User" w:date="2021-01-13T12:57:00Z">
              <w:tcPr>
                <w:tcW w:w="1622" w:type="dxa"/>
                <w:shd w:val="clear" w:color="auto" w:fill="auto"/>
              </w:tcPr>
            </w:tcPrChange>
          </w:tcPr>
          <w:p w:rsidR="002B49CC" w:rsidRPr="00BE2E46" w:rsidRDefault="002B49CC" w:rsidP="00D908C0">
            <w:pPr>
              <w:spacing w:before="120"/>
              <w:jc w:val="center"/>
              <w:rPr>
                <w:rFonts w:ascii="Times New Roman" w:hAnsi="Times New Roman" w:cs="Times New Roman"/>
              </w:rPr>
            </w:pPr>
            <w:r w:rsidRPr="00BE2E46">
              <w:rPr>
                <w:rFonts w:ascii="Times New Roman" w:hAnsi="Times New Roman" w:cs="Times New Roman"/>
                <w:lang w:val="en-US"/>
              </w:rPr>
              <w:t xml:space="preserve">Chức </w:t>
            </w:r>
            <w:r w:rsidRPr="00BE2E46">
              <w:rPr>
                <w:rFonts w:ascii="Times New Roman" w:hAnsi="Times New Roman" w:cs="Times New Roman"/>
              </w:rPr>
              <w:t>danh</w:t>
            </w:r>
          </w:p>
        </w:tc>
        <w:tc>
          <w:tcPr>
            <w:tcW w:w="1165" w:type="dxa"/>
            <w:shd w:val="clear" w:color="auto" w:fill="auto"/>
            <w:tcPrChange w:id="21" w:author="User" w:date="2021-01-13T12:57:00Z">
              <w:tcPr>
                <w:tcW w:w="1014" w:type="dxa"/>
                <w:shd w:val="clear" w:color="auto" w:fill="auto"/>
              </w:tcPr>
            </w:tcPrChange>
          </w:tcPr>
          <w:p w:rsidR="002B49CC" w:rsidRPr="00BE2E46" w:rsidRDefault="002B49CC" w:rsidP="00D908C0">
            <w:pPr>
              <w:spacing w:before="120"/>
              <w:jc w:val="center"/>
              <w:rPr>
                <w:rFonts w:ascii="Times New Roman" w:hAnsi="Times New Roman" w:cs="Times New Roman"/>
                <w:lang w:val="en-US"/>
              </w:rPr>
            </w:pPr>
            <w:r w:rsidRPr="00BE2E46">
              <w:rPr>
                <w:rFonts w:ascii="Times New Roman" w:hAnsi="Times New Roman" w:cs="Times New Roman"/>
                <w:lang w:val="en-US"/>
              </w:rPr>
              <w:t>Ghi chú</w:t>
            </w:r>
          </w:p>
        </w:tc>
      </w:tr>
      <w:tr w:rsidR="002B49CC" w:rsidRPr="00BE2E46" w:rsidTr="000C0142">
        <w:trPr>
          <w:trHeight w:val="377"/>
          <w:trPrChange w:id="22" w:author="User" w:date="2021-01-13T12:57:00Z">
            <w:trPr>
              <w:trHeight w:val="377"/>
            </w:trPr>
          </w:trPrChange>
        </w:trPr>
        <w:tc>
          <w:tcPr>
            <w:tcW w:w="679" w:type="dxa"/>
            <w:shd w:val="clear" w:color="auto" w:fill="auto"/>
            <w:tcPrChange w:id="23" w:author="User" w:date="2021-01-13T12:57:00Z">
              <w:tcPr>
                <w:tcW w:w="712"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1</w:t>
            </w:r>
          </w:p>
        </w:tc>
        <w:tc>
          <w:tcPr>
            <w:tcW w:w="819" w:type="dxa"/>
            <w:shd w:val="clear" w:color="auto" w:fill="auto"/>
            <w:tcPrChange w:id="24" w:author="User" w:date="2021-01-13T12:57:00Z">
              <w:tcPr>
                <w:tcW w:w="760"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2</w:t>
            </w:r>
          </w:p>
        </w:tc>
        <w:tc>
          <w:tcPr>
            <w:tcW w:w="1992" w:type="dxa"/>
            <w:shd w:val="clear" w:color="auto" w:fill="auto"/>
            <w:tcPrChange w:id="25" w:author="User" w:date="2021-01-13T12:57:00Z">
              <w:tcPr>
                <w:tcW w:w="1397"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3</w:t>
            </w:r>
          </w:p>
        </w:tc>
        <w:tc>
          <w:tcPr>
            <w:tcW w:w="944" w:type="dxa"/>
            <w:shd w:val="clear" w:color="auto" w:fill="auto"/>
            <w:tcPrChange w:id="26" w:author="User" w:date="2021-01-13T12:57:00Z">
              <w:tcPr>
                <w:tcW w:w="961" w:type="dxa"/>
                <w:shd w:val="clear" w:color="auto" w:fill="auto"/>
              </w:tcPr>
            </w:tcPrChange>
          </w:tcPr>
          <w:p w:rsidR="002B49CC" w:rsidRPr="00BE2E46" w:rsidRDefault="002B49CC" w:rsidP="00D908C0">
            <w:pPr>
              <w:spacing w:before="120"/>
              <w:jc w:val="center"/>
              <w:rPr>
                <w:rFonts w:ascii="Times New Roman" w:hAnsi="Times New Roman" w:cs="Times New Roman"/>
                <w:b/>
                <w:lang w:val="en-US"/>
              </w:rPr>
            </w:pPr>
            <w:r w:rsidRPr="00BE2E46">
              <w:rPr>
                <w:rFonts w:ascii="Times New Roman" w:hAnsi="Times New Roman" w:cs="Times New Roman"/>
                <w:b/>
                <w:lang w:val="en-US"/>
              </w:rPr>
              <w:t>4</w:t>
            </w:r>
          </w:p>
        </w:tc>
        <w:tc>
          <w:tcPr>
            <w:tcW w:w="1110" w:type="dxa"/>
            <w:shd w:val="clear" w:color="auto" w:fill="auto"/>
            <w:tcPrChange w:id="27" w:author="User" w:date="2021-01-13T12:57:00Z">
              <w:tcPr>
                <w:tcW w:w="1140" w:type="dxa"/>
                <w:shd w:val="clear" w:color="auto" w:fill="auto"/>
              </w:tcPr>
            </w:tcPrChange>
          </w:tcPr>
          <w:p w:rsidR="002B49CC" w:rsidRPr="00BE2E46" w:rsidRDefault="002B49CC" w:rsidP="00D908C0">
            <w:pPr>
              <w:spacing w:before="120"/>
              <w:jc w:val="center"/>
              <w:rPr>
                <w:rFonts w:ascii="Times New Roman" w:hAnsi="Times New Roman" w:cs="Times New Roman"/>
                <w:b/>
                <w:lang w:val="en-US"/>
              </w:rPr>
            </w:pPr>
            <w:r w:rsidRPr="00BE2E46">
              <w:rPr>
                <w:rFonts w:ascii="Times New Roman" w:hAnsi="Times New Roman" w:cs="Times New Roman"/>
                <w:b/>
                <w:lang w:val="en-US"/>
              </w:rPr>
              <w:t>5</w:t>
            </w:r>
          </w:p>
        </w:tc>
        <w:tc>
          <w:tcPr>
            <w:tcW w:w="898" w:type="dxa"/>
            <w:shd w:val="clear" w:color="auto" w:fill="auto"/>
            <w:tcPrChange w:id="28" w:author="User" w:date="2021-01-13T12:57:00Z">
              <w:tcPr>
                <w:tcW w:w="924"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6</w:t>
            </w:r>
          </w:p>
        </w:tc>
        <w:tc>
          <w:tcPr>
            <w:tcW w:w="1446" w:type="dxa"/>
            <w:shd w:val="clear" w:color="auto" w:fill="auto"/>
            <w:tcPrChange w:id="29" w:author="User" w:date="2021-01-13T12:57:00Z">
              <w:tcPr>
                <w:tcW w:w="1480"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7</w:t>
            </w:r>
          </w:p>
        </w:tc>
        <w:tc>
          <w:tcPr>
            <w:tcW w:w="1547" w:type="dxa"/>
            <w:shd w:val="clear" w:color="auto" w:fill="auto"/>
            <w:tcPrChange w:id="30" w:author="User" w:date="2021-01-13T12:57:00Z">
              <w:tcPr>
                <w:tcW w:w="1661"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8</w:t>
            </w:r>
          </w:p>
        </w:tc>
        <w:tc>
          <w:tcPr>
            <w:tcW w:w="2227" w:type="dxa"/>
            <w:shd w:val="clear" w:color="auto" w:fill="auto"/>
            <w:tcPrChange w:id="31" w:author="User" w:date="2021-01-13T12:57:00Z">
              <w:tcPr>
                <w:tcW w:w="2422" w:type="dxa"/>
                <w:shd w:val="clear" w:color="auto" w:fill="auto"/>
              </w:tcPr>
            </w:tcPrChange>
          </w:tcPr>
          <w:p w:rsidR="002B49CC" w:rsidRPr="00BE2E46" w:rsidRDefault="002B49CC" w:rsidP="00D908C0">
            <w:pPr>
              <w:spacing w:before="120"/>
              <w:jc w:val="center"/>
              <w:rPr>
                <w:rFonts w:ascii="Times New Roman" w:hAnsi="Times New Roman" w:cs="Times New Roman"/>
                <w:b/>
              </w:rPr>
            </w:pPr>
            <w:r w:rsidRPr="00BE2E46">
              <w:rPr>
                <w:rFonts w:ascii="Times New Roman" w:hAnsi="Times New Roman" w:cs="Times New Roman"/>
                <w:b/>
              </w:rPr>
              <w:t>9</w:t>
            </w:r>
          </w:p>
        </w:tc>
        <w:tc>
          <w:tcPr>
            <w:tcW w:w="1493" w:type="dxa"/>
            <w:shd w:val="clear" w:color="auto" w:fill="auto"/>
            <w:tcPrChange w:id="32" w:author="User" w:date="2021-01-13T12:57:00Z">
              <w:tcPr>
                <w:tcW w:w="1622" w:type="dxa"/>
                <w:shd w:val="clear" w:color="auto" w:fill="auto"/>
              </w:tcPr>
            </w:tcPrChange>
          </w:tcPr>
          <w:p w:rsidR="002B49CC" w:rsidRPr="00BE2E46" w:rsidRDefault="002B49CC" w:rsidP="00D908C0">
            <w:pPr>
              <w:spacing w:before="120"/>
              <w:jc w:val="center"/>
              <w:rPr>
                <w:rFonts w:ascii="Times New Roman" w:hAnsi="Times New Roman" w:cs="Times New Roman"/>
                <w:b/>
                <w:lang w:val="en-US"/>
              </w:rPr>
            </w:pPr>
            <w:r w:rsidRPr="00BE2E46">
              <w:rPr>
                <w:rFonts w:ascii="Times New Roman" w:hAnsi="Times New Roman" w:cs="Times New Roman"/>
                <w:b/>
                <w:lang w:val="en-US"/>
              </w:rPr>
              <w:t>10</w:t>
            </w:r>
          </w:p>
        </w:tc>
        <w:tc>
          <w:tcPr>
            <w:tcW w:w="1165" w:type="dxa"/>
            <w:shd w:val="clear" w:color="auto" w:fill="auto"/>
            <w:tcPrChange w:id="33" w:author="User" w:date="2021-01-13T12:57:00Z">
              <w:tcPr>
                <w:tcW w:w="1014" w:type="dxa"/>
                <w:shd w:val="clear" w:color="auto" w:fill="auto"/>
              </w:tcPr>
            </w:tcPrChange>
          </w:tcPr>
          <w:p w:rsidR="002B49CC" w:rsidRPr="00BE2E46" w:rsidRDefault="002B49CC" w:rsidP="00D908C0">
            <w:pPr>
              <w:spacing w:before="120"/>
              <w:jc w:val="center"/>
              <w:rPr>
                <w:rFonts w:ascii="Times New Roman" w:hAnsi="Times New Roman" w:cs="Times New Roman"/>
                <w:b/>
                <w:lang w:val="en-US"/>
              </w:rPr>
            </w:pPr>
            <w:r w:rsidRPr="00BE2E46">
              <w:rPr>
                <w:rFonts w:ascii="Times New Roman" w:hAnsi="Times New Roman" w:cs="Times New Roman"/>
                <w:b/>
                <w:lang w:val="en-US"/>
              </w:rPr>
              <w:t>11</w:t>
            </w:r>
          </w:p>
        </w:tc>
      </w:tr>
      <w:tr w:rsidR="00D00C17" w:rsidRPr="00BE2E46" w:rsidTr="000C0142">
        <w:trPr>
          <w:trHeight w:val="377"/>
          <w:trPrChange w:id="34" w:author="User" w:date="2021-01-13T12:57:00Z">
            <w:trPr>
              <w:trHeight w:val="377"/>
            </w:trPr>
          </w:trPrChange>
        </w:trPr>
        <w:tc>
          <w:tcPr>
            <w:tcW w:w="14320" w:type="dxa"/>
            <w:gridSpan w:val="11"/>
            <w:shd w:val="clear" w:color="auto" w:fill="auto"/>
            <w:tcPrChange w:id="35" w:author="User" w:date="2021-01-13T12:57:00Z">
              <w:tcPr>
                <w:tcW w:w="14093" w:type="dxa"/>
                <w:gridSpan w:val="11"/>
                <w:shd w:val="clear" w:color="auto" w:fill="auto"/>
              </w:tcPr>
            </w:tcPrChange>
          </w:tcPr>
          <w:p w:rsidR="00D00C17" w:rsidRPr="00BE2E46" w:rsidRDefault="00D00C17" w:rsidP="00D00C17">
            <w:pPr>
              <w:pStyle w:val="ListParagraph"/>
              <w:numPr>
                <w:ilvl w:val="0"/>
                <w:numId w:val="9"/>
              </w:numPr>
              <w:spacing w:before="120"/>
              <w:rPr>
                <w:rFonts w:ascii="Times New Roman" w:hAnsi="Times New Roman" w:cs="Times New Roman"/>
                <w:b/>
                <w:lang w:val="en-US"/>
              </w:rPr>
            </w:pPr>
            <w:r w:rsidRPr="00BE2E46">
              <w:rPr>
                <w:rFonts w:ascii="Times New Roman" w:hAnsi="Times New Roman" w:cs="Times New Roman"/>
                <w:b/>
                <w:lang w:val="en-US"/>
              </w:rPr>
              <w:t>Danh sách Hội đồng quản trị</w:t>
            </w:r>
          </w:p>
        </w:tc>
      </w:tr>
      <w:tr w:rsidR="002B49CC" w:rsidRPr="00BE2E46" w:rsidTr="000C0142">
        <w:trPr>
          <w:trHeight w:val="362"/>
          <w:trPrChange w:id="36" w:author="User" w:date="2021-01-13T12:57:00Z">
            <w:trPr>
              <w:trHeight w:val="362"/>
            </w:trPr>
          </w:trPrChange>
        </w:trPr>
        <w:tc>
          <w:tcPr>
            <w:tcW w:w="679" w:type="dxa"/>
            <w:shd w:val="clear" w:color="auto" w:fill="auto"/>
            <w:tcPrChange w:id="37" w:author="User" w:date="2021-01-13T12:57:00Z">
              <w:tcPr>
                <w:tcW w:w="712" w:type="dxa"/>
                <w:shd w:val="clear" w:color="auto" w:fill="auto"/>
              </w:tcPr>
            </w:tcPrChange>
          </w:tcPr>
          <w:p w:rsidR="002B49CC" w:rsidRPr="00BE2E46" w:rsidRDefault="002B49CC" w:rsidP="00CA71ED">
            <w:pPr>
              <w:spacing w:before="120"/>
              <w:jc w:val="center"/>
              <w:rPr>
                <w:rFonts w:ascii="Times New Roman" w:hAnsi="Times New Roman" w:cs="Times New Roman"/>
              </w:rPr>
            </w:pPr>
            <w:r w:rsidRPr="00BE2E46">
              <w:rPr>
                <w:rFonts w:ascii="Times New Roman" w:hAnsi="Times New Roman" w:cs="Times New Roman"/>
                <w:lang w:val="en-US"/>
              </w:rPr>
              <w:t>1</w:t>
            </w:r>
          </w:p>
        </w:tc>
        <w:tc>
          <w:tcPr>
            <w:tcW w:w="819" w:type="dxa"/>
            <w:shd w:val="clear" w:color="auto" w:fill="auto"/>
            <w:tcPrChange w:id="38" w:author="User" w:date="2021-01-13T12:57:00Z">
              <w:tcPr>
                <w:tcW w:w="760" w:type="dxa"/>
                <w:shd w:val="clear" w:color="auto" w:fill="auto"/>
              </w:tcPr>
            </w:tcPrChange>
          </w:tcPr>
          <w:p w:rsidR="002B49CC" w:rsidRPr="00BE2E46" w:rsidRDefault="002B49CC" w:rsidP="00D908C0">
            <w:pPr>
              <w:spacing w:before="120"/>
              <w:rPr>
                <w:rFonts w:ascii="Times New Roman" w:hAnsi="Times New Roman" w:cs="Times New Roman"/>
              </w:rPr>
            </w:pPr>
          </w:p>
        </w:tc>
        <w:tc>
          <w:tcPr>
            <w:tcW w:w="1992" w:type="dxa"/>
            <w:shd w:val="clear" w:color="auto" w:fill="auto"/>
            <w:tcPrChange w:id="39" w:author="User" w:date="2021-01-13T12:57:00Z">
              <w:tcPr>
                <w:tcW w:w="1397" w:type="dxa"/>
                <w:shd w:val="clear" w:color="auto" w:fill="auto"/>
              </w:tcPr>
            </w:tcPrChange>
          </w:tcPr>
          <w:p w:rsidR="002B49CC" w:rsidRPr="00BE2E46" w:rsidRDefault="002B49CC" w:rsidP="00D908C0">
            <w:pPr>
              <w:spacing w:before="120"/>
              <w:rPr>
                <w:rFonts w:ascii="Times New Roman" w:hAnsi="Times New Roman" w:cs="Times New Roman"/>
              </w:rPr>
            </w:pPr>
          </w:p>
        </w:tc>
        <w:tc>
          <w:tcPr>
            <w:tcW w:w="944" w:type="dxa"/>
            <w:shd w:val="clear" w:color="auto" w:fill="auto"/>
            <w:tcPrChange w:id="40" w:author="User" w:date="2021-01-13T12:57:00Z">
              <w:tcPr>
                <w:tcW w:w="961"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1110" w:type="dxa"/>
            <w:shd w:val="clear" w:color="auto" w:fill="auto"/>
            <w:tcPrChange w:id="41" w:author="User" w:date="2021-01-13T12:57:00Z">
              <w:tcPr>
                <w:tcW w:w="1140"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898" w:type="dxa"/>
            <w:shd w:val="clear" w:color="auto" w:fill="auto"/>
            <w:tcPrChange w:id="42" w:author="User" w:date="2021-01-13T12:57:00Z">
              <w:tcPr>
                <w:tcW w:w="924" w:type="dxa"/>
                <w:shd w:val="clear" w:color="auto" w:fill="auto"/>
              </w:tcPr>
            </w:tcPrChange>
          </w:tcPr>
          <w:p w:rsidR="002B49CC" w:rsidRPr="00BE2E46" w:rsidRDefault="002B49CC" w:rsidP="00D908C0">
            <w:pPr>
              <w:spacing w:before="120"/>
              <w:rPr>
                <w:rFonts w:ascii="Times New Roman" w:hAnsi="Times New Roman" w:cs="Times New Roman"/>
              </w:rPr>
            </w:pPr>
          </w:p>
        </w:tc>
        <w:tc>
          <w:tcPr>
            <w:tcW w:w="1446" w:type="dxa"/>
            <w:shd w:val="clear" w:color="auto" w:fill="auto"/>
            <w:tcPrChange w:id="43" w:author="User" w:date="2021-01-13T12:57:00Z">
              <w:tcPr>
                <w:tcW w:w="1480" w:type="dxa"/>
                <w:shd w:val="clear" w:color="auto" w:fill="auto"/>
              </w:tcPr>
            </w:tcPrChange>
          </w:tcPr>
          <w:p w:rsidR="002B49CC" w:rsidRPr="00BE2E46" w:rsidRDefault="002B49CC" w:rsidP="00D908C0">
            <w:pPr>
              <w:spacing w:before="120"/>
              <w:rPr>
                <w:rFonts w:ascii="Times New Roman" w:hAnsi="Times New Roman" w:cs="Times New Roman"/>
              </w:rPr>
            </w:pPr>
          </w:p>
        </w:tc>
        <w:tc>
          <w:tcPr>
            <w:tcW w:w="1547" w:type="dxa"/>
            <w:shd w:val="clear" w:color="auto" w:fill="auto"/>
            <w:tcPrChange w:id="44" w:author="User" w:date="2021-01-13T12:57:00Z">
              <w:tcPr>
                <w:tcW w:w="1661" w:type="dxa"/>
                <w:shd w:val="clear" w:color="auto" w:fill="auto"/>
              </w:tcPr>
            </w:tcPrChange>
          </w:tcPr>
          <w:p w:rsidR="002B49CC" w:rsidRPr="00BE2E46" w:rsidRDefault="002B49CC" w:rsidP="00D908C0">
            <w:pPr>
              <w:spacing w:before="120"/>
              <w:rPr>
                <w:rFonts w:ascii="Times New Roman" w:hAnsi="Times New Roman" w:cs="Times New Roman"/>
              </w:rPr>
            </w:pPr>
          </w:p>
        </w:tc>
        <w:tc>
          <w:tcPr>
            <w:tcW w:w="2227" w:type="dxa"/>
            <w:shd w:val="clear" w:color="auto" w:fill="auto"/>
            <w:tcPrChange w:id="45" w:author="User" w:date="2021-01-13T12:57:00Z">
              <w:tcPr>
                <w:tcW w:w="24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493" w:type="dxa"/>
            <w:shd w:val="clear" w:color="auto" w:fill="auto"/>
            <w:tcPrChange w:id="46" w:author="User" w:date="2021-01-13T12:57:00Z">
              <w:tcPr>
                <w:tcW w:w="16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165" w:type="dxa"/>
            <w:shd w:val="clear" w:color="auto" w:fill="auto"/>
            <w:tcPrChange w:id="47" w:author="User" w:date="2021-01-13T12:57:00Z">
              <w:tcPr>
                <w:tcW w:w="1014" w:type="dxa"/>
                <w:shd w:val="clear" w:color="auto" w:fill="auto"/>
              </w:tcPr>
            </w:tcPrChange>
          </w:tcPr>
          <w:p w:rsidR="002B49CC" w:rsidRPr="00BE2E46" w:rsidRDefault="002B49CC" w:rsidP="00D908C0">
            <w:pPr>
              <w:spacing w:before="120"/>
              <w:rPr>
                <w:rFonts w:ascii="Times New Roman" w:hAnsi="Times New Roman" w:cs="Times New Roman"/>
              </w:rPr>
            </w:pPr>
          </w:p>
        </w:tc>
      </w:tr>
      <w:tr w:rsidR="002B49CC" w:rsidRPr="00BE2E46" w:rsidTr="000C0142">
        <w:trPr>
          <w:trHeight w:val="362"/>
          <w:trPrChange w:id="48" w:author="User" w:date="2021-01-13T12:57:00Z">
            <w:trPr>
              <w:trHeight w:val="362"/>
            </w:trPr>
          </w:trPrChange>
        </w:trPr>
        <w:tc>
          <w:tcPr>
            <w:tcW w:w="679" w:type="dxa"/>
            <w:shd w:val="clear" w:color="auto" w:fill="auto"/>
            <w:tcPrChange w:id="49" w:author="User" w:date="2021-01-13T12:57:00Z">
              <w:tcPr>
                <w:tcW w:w="712" w:type="dxa"/>
                <w:shd w:val="clear" w:color="auto" w:fill="auto"/>
              </w:tcPr>
            </w:tcPrChange>
          </w:tcPr>
          <w:p w:rsidR="002B49CC" w:rsidRPr="00BE2E46" w:rsidRDefault="002B49CC" w:rsidP="00CA71ED">
            <w:pPr>
              <w:spacing w:before="120"/>
              <w:jc w:val="center"/>
              <w:rPr>
                <w:rFonts w:ascii="Times New Roman" w:hAnsi="Times New Roman" w:cs="Times New Roman"/>
              </w:rPr>
            </w:pPr>
            <w:r w:rsidRPr="00BE2E46">
              <w:rPr>
                <w:rFonts w:ascii="Times New Roman" w:hAnsi="Times New Roman" w:cs="Times New Roman"/>
                <w:lang w:val="en-US"/>
              </w:rPr>
              <w:t>2</w:t>
            </w:r>
          </w:p>
        </w:tc>
        <w:tc>
          <w:tcPr>
            <w:tcW w:w="819" w:type="dxa"/>
            <w:shd w:val="clear" w:color="auto" w:fill="auto"/>
            <w:tcPrChange w:id="50" w:author="User" w:date="2021-01-13T12:57:00Z">
              <w:tcPr>
                <w:tcW w:w="760" w:type="dxa"/>
                <w:shd w:val="clear" w:color="auto" w:fill="auto"/>
              </w:tcPr>
            </w:tcPrChange>
          </w:tcPr>
          <w:p w:rsidR="002B49CC" w:rsidRPr="00BE2E46" w:rsidRDefault="002B49CC" w:rsidP="00D908C0">
            <w:pPr>
              <w:spacing w:before="120"/>
              <w:rPr>
                <w:rFonts w:ascii="Times New Roman" w:hAnsi="Times New Roman" w:cs="Times New Roman"/>
              </w:rPr>
            </w:pPr>
          </w:p>
        </w:tc>
        <w:tc>
          <w:tcPr>
            <w:tcW w:w="1992" w:type="dxa"/>
            <w:shd w:val="clear" w:color="auto" w:fill="auto"/>
            <w:tcPrChange w:id="51" w:author="User" w:date="2021-01-13T12:57:00Z">
              <w:tcPr>
                <w:tcW w:w="1397" w:type="dxa"/>
                <w:shd w:val="clear" w:color="auto" w:fill="auto"/>
              </w:tcPr>
            </w:tcPrChange>
          </w:tcPr>
          <w:p w:rsidR="002B49CC" w:rsidRPr="00BE2E46" w:rsidRDefault="002B49CC" w:rsidP="00D908C0">
            <w:pPr>
              <w:spacing w:before="120"/>
              <w:rPr>
                <w:rFonts w:ascii="Times New Roman" w:hAnsi="Times New Roman" w:cs="Times New Roman"/>
              </w:rPr>
            </w:pPr>
          </w:p>
        </w:tc>
        <w:tc>
          <w:tcPr>
            <w:tcW w:w="944" w:type="dxa"/>
            <w:shd w:val="clear" w:color="auto" w:fill="auto"/>
            <w:tcPrChange w:id="52" w:author="User" w:date="2021-01-13T12:57:00Z">
              <w:tcPr>
                <w:tcW w:w="961"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1110" w:type="dxa"/>
            <w:shd w:val="clear" w:color="auto" w:fill="auto"/>
            <w:tcPrChange w:id="53" w:author="User" w:date="2021-01-13T12:57:00Z">
              <w:tcPr>
                <w:tcW w:w="1140"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898" w:type="dxa"/>
            <w:shd w:val="clear" w:color="auto" w:fill="auto"/>
            <w:tcPrChange w:id="54" w:author="User" w:date="2021-01-13T12:57:00Z">
              <w:tcPr>
                <w:tcW w:w="924" w:type="dxa"/>
                <w:shd w:val="clear" w:color="auto" w:fill="auto"/>
              </w:tcPr>
            </w:tcPrChange>
          </w:tcPr>
          <w:p w:rsidR="002B49CC" w:rsidRPr="00BE2E46" w:rsidRDefault="002B49CC" w:rsidP="00D908C0">
            <w:pPr>
              <w:spacing w:before="120"/>
              <w:rPr>
                <w:rFonts w:ascii="Times New Roman" w:hAnsi="Times New Roman" w:cs="Times New Roman"/>
              </w:rPr>
            </w:pPr>
          </w:p>
        </w:tc>
        <w:tc>
          <w:tcPr>
            <w:tcW w:w="1446" w:type="dxa"/>
            <w:shd w:val="clear" w:color="auto" w:fill="auto"/>
            <w:tcPrChange w:id="55" w:author="User" w:date="2021-01-13T12:57:00Z">
              <w:tcPr>
                <w:tcW w:w="1480" w:type="dxa"/>
                <w:shd w:val="clear" w:color="auto" w:fill="auto"/>
              </w:tcPr>
            </w:tcPrChange>
          </w:tcPr>
          <w:p w:rsidR="002B49CC" w:rsidRPr="00BE2E46" w:rsidRDefault="002B49CC" w:rsidP="00D908C0">
            <w:pPr>
              <w:spacing w:before="120"/>
              <w:rPr>
                <w:rFonts w:ascii="Times New Roman" w:hAnsi="Times New Roman" w:cs="Times New Roman"/>
              </w:rPr>
            </w:pPr>
          </w:p>
        </w:tc>
        <w:tc>
          <w:tcPr>
            <w:tcW w:w="1547" w:type="dxa"/>
            <w:shd w:val="clear" w:color="auto" w:fill="auto"/>
            <w:tcPrChange w:id="56" w:author="User" w:date="2021-01-13T12:57:00Z">
              <w:tcPr>
                <w:tcW w:w="1661" w:type="dxa"/>
                <w:shd w:val="clear" w:color="auto" w:fill="auto"/>
              </w:tcPr>
            </w:tcPrChange>
          </w:tcPr>
          <w:p w:rsidR="002B49CC" w:rsidRPr="00BE2E46" w:rsidRDefault="002B49CC" w:rsidP="00D908C0">
            <w:pPr>
              <w:spacing w:before="120"/>
              <w:rPr>
                <w:rFonts w:ascii="Times New Roman" w:hAnsi="Times New Roman" w:cs="Times New Roman"/>
              </w:rPr>
            </w:pPr>
          </w:p>
        </w:tc>
        <w:tc>
          <w:tcPr>
            <w:tcW w:w="2227" w:type="dxa"/>
            <w:shd w:val="clear" w:color="auto" w:fill="auto"/>
            <w:tcPrChange w:id="57" w:author="User" w:date="2021-01-13T12:57:00Z">
              <w:tcPr>
                <w:tcW w:w="24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493" w:type="dxa"/>
            <w:shd w:val="clear" w:color="auto" w:fill="auto"/>
            <w:tcPrChange w:id="58" w:author="User" w:date="2021-01-13T12:57:00Z">
              <w:tcPr>
                <w:tcW w:w="16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165" w:type="dxa"/>
            <w:shd w:val="clear" w:color="auto" w:fill="auto"/>
            <w:tcPrChange w:id="59" w:author="User" w:date="2021-01-13T12:57:00Z">
              <w:tcPr>
                <w:tcW w:w="1014" w:type="dxa"/>
                <w:shd w:val="clear" w:color="auto" w:fill="auto"/>
              </w:tcPr>
            </w:tcPrChange>
          </w:tcPr>
          <w:p w:rsidR="002B49CC" w:rsidRPr="00BE2E46" w:rsidRDefault="002B49CC" w:rsidP="00D908C0">
            <w:pPr>
              <w:spacing w:before="120"/>
              <w:rPr>
                <w:rFonts w:ascii="Times New Roman" w:hAnsi="Times New Roman" w:cs="Times New Roman"/>
              </w:rPr>
            </w:pPr>
          </w:p>
        </w:tc>
      </w:tr>
      <w:tr w:rsidR="00D00C17" w:rsidRPr="00BE2E46" w:rsidTr="000C0142">
        <w:trPr>
          <w:trHeight w:val="362"/>
          <w:trPrChange w:id="60" w:author="User" w:date="2021-01-13T12:57:00Z">
            <w:trPr>
              <w:trHeight w:val="362"/>
            </w:trPr>
          </w:trPrChange>
        </w:trPr>
        <w:tc>
          <w:tcPr>
            <w:tcW w:w="14320" w:type="dxa"/>
            <w:gridSpan w:val="11"/>
            <w:shd w:val="clear" w:color="auto" w:fill="auto"/>
            <w:tcPrChange w:id="61" w:author="User" w:date="2021-01-13T12:57:00Z">
              <w:tcPr>
                <w:tcW w:w="14093" w:type="dxa"/>
                <w:gridSpan w:val="11"/>
                <w:shd w:val="clear" w:color="auto" w:fill="auto"/>
              </w:tcPr>
            </w:tcPrChange>
          </w:tcPr>
          <w:p w:rsidR="00D00C17" w:rsidRPr="00BE2E46" w:rsidRDefault="00D00C17" w:rsidP="00D00C17">
            <w:pPr>
              <w:pStyle w:val="ListParagraph"/>
              <w:numPr>
                <w:ilvl w:val="0"/>
                <w:numId w:val="9"/>
              </w:numPr>
              <w:spacing w:before="120"/>
              <w:rPr>
                <w:rFonts w:ascii="Times New Roman" w:hAnsi="Times New Roman" w:cs="Times New Roman"/>
                <w:b/>
                <w:lang w:val="en-US"/>
              </w:rPr>
            </w:pPr>
            <w:r w:rsidRPr="00BE2E46">
              <w:rPr>
                <w:rFonts w:ascii="Times New Roman" w:hAnsi="Times New Roman" w:cs="Times New Roman"/>
                <w:b/>
                <w:lang w:val="en-US"/>
              </w:rPr>
              <w:t>Giám đốc (Tổng Giám đốc)</w:t>
            </w:r>
          </w:p>
        </w:tc>
      </w:tr>
      <w:tr w:rsidR="002B49CC" w:rsidRPr="00BE2E46" w:rsidTr="000C0142">
        <w:trPr>
          <w:trHeight w:val="362"/>
          <w:trPrChange w:id="62" w:author="User" w:date="2021-01-13T12:57:00Z">
            <w:trPr>
              <w:trHeight w:val="362"/>
            </w:trPr>
          </w:trPrChange>
        </w:trPr>
        <w:tc>
          <w:tcPr>
            <w:tcW w:w="679" w:type="dxa"/>
            <w:shd w:val="clear" w:color="auto" w:fill="auto"/>
            <w:tcPrChange w:id="63" w:author="User" w:date="2021-01-13T12:57:00Z">
              <w:tcPr>
                <w:tcW w:w="712" w:type="dxa"/>
                <w:shd w:val="clear" w:color="auto" w:fill="auto"/>
              </w:tcPr>
            </w:tcPrChange>
          </w:tcPr>
          <w:p w:rsidR="002B49CC" w:rsidRPr="00BE2E46" w:rsidRDefault="002B49CC" w:rsidP="00D908C0">
            <w:pPr>
              <w:spacing w:before="120"/>
              <w:rPr>
                <w:rFonts w:ascii="Times New Roman" w:hAnsi="Times New Roman" w:cs="Times New Roman"/>
              </w:rPr>
            </w:pPr>
          </w:p>
        </w:tc>
        <w:tc>
          <w:tcPr>
            <w:tcW w:w="819" w:type="dxa"/>
            <w:shd w:val="clear" w:color="auto" w:fill="auto"/>
            <w:tcPrChange w:id="64" w:author="User" w:date="2021-01-13T12:57:00Z">
              <w:tcPr>
                <w:tcW w:w="760" w:type="dxa"/>
                <w:shd w:val="clear" w:color="auto" w:fill="auto"/>
              </w:tcPr>
            </w:tcPrChange>
          </w:tcPr>
          <w:p w:rsidR="002B49CC" w:rsidRPr="00BE2E46" w:rsidRDefault="002B49CC" w:rsidP="00D908C0">
            <w:pPr>
              <w:spacing w:before="120"/>
              <w:rPr>
                <w:rFonts w:ascii="Times New Roman" w:hAnsi="Times New Roman" w:cs="Times New Roman"/>
              </w:rPr>
            </w:pPr>
          </w:p>
        </w:tc>
        <w:tc>
          <w:tcPr>
            <w:tcW w:w="1992" w:type="dxa"/>
            <w:shd w:val="clear" w:color="auto" w:fill="auto"/>
            <w:tcPrChange w:id="65" w:author="User" w:date="2021-01-13T12:57:00Z">
              <w:tcPr>
                <w:tcW w:w="1397" w:type="dxa"/>
                <w:shd w:val="clear" w:color="auto" w:fill="auto"/>
              </w:tcPr>
            </w:tcPrChange>
          </w:tcPr>
          <w:p w:rsidR="002B49CC" w:rsidRPr="00BE2E46" w:rsidRDefault="002B49CC" w:rsidP="00D908C0">
            <w:pPr>
              <w:spacing w:before="120"/>
              <w:rPr>
                <w:rFonts w:ascii="Times New Roman" w:hAnsi="Times New Roman" w:cs="Times New Roman"/>
              </w:rPr>
            </w:pPr>
          </w:p>
        </w:tc>
        <w:tc>
          <w:tcPr>
            <w:tcW w:w="944" w:type="dxa"/>
            <w:shd w:val="clear" w:color="auto" w:fill="auto"/>
            <w:tcPrChange w:id="66" w:author="User" w:date="2021-01-13T12:57:00Z">
              <w:tcPr>
                <w:tcW w:w="961"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1110" w:type="dxa"/>
            <w:shd w:val="clear" w:color="auto" w:fill="auto"/>
            <w:tcPrChange w:id="67" w:author="User" w:date="2021-01-13T12:57:00Z">
              <w:tcPr>
                <w:tcW w:w="1140"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898" w:type="dxa"/>
            <w:shd w:val="clear" w:color="auto" w:fill="auto"/>
            <w:tcPrChange w:id="68" w:author="User" w:date="2021-01-13T12:57:00Z">
              <w:tcPr>
                <w:tcW w:w="924" w:type="dxa"/>
                <w:shd w:val="clear" w:color="auto" w:fill="auto"/>
              </w:tcPr>
            </w:tcPrChange>
          </w:tcPr>
          <w:p w:rsidR="002B49CC" w:rsidRPr="00BE2E46" w:rsidRDefault="002B49CC" w:rsidP="00D908C0">
            <w:pPr>
              <w:spacing w:before="120"/>
              <w:rPr>
                <w:rFonts w:ascii="Times New Roman" w:hAnsi="Times New Roman" w:cs="Times New Roman"/>
              </w:rPr>
            </w:pPr>
          </w:p>
        </w:tc>
        <w:tc>
          <w:tcPr>
            <w:tcW w:w="1446" w:type="dxa"/>
            <w:shd w:val="clear" w:color="auto" w:fill="auto"/>
            <w:tcPrChange w:id="69" w:author="User" w:date="2021-01-13T12:57:00Z">
              <w:tcPr>
                <w:tcW w:w="1480" w:type="dxa"/>
                <w:shd w:val="clear" w:color="auto" w:fill="auto"/>
              </w:tcPr>
            </w:tcPrChange>
          </w:tcPr>
          <w:p w:rsidR="002B49CC" w:rsidRPr="00BE2E46" w:rsidRDefault="002B49CC" w:rsidP="00D908C0">
            <w:pPr>
              <w:spacing w:before="120"/>
              <w:rPr>
                <w:rFonts w:ascii="Times New Roman" w:hAnsi="Times New Roman" w:cs="Times New Roman"/>
              </w:rPr>
            </w:pPr>
          </w:p>
        </w:tc>
        <w:tc>
          <w:tcPr>
            <w:tcW w:w="1547" w:type="dxa"/>
            <w:shd w:val="clear" w:color="auto" w:fill="auto"/>
            <w:tcPrChange w:id="70" w:author="User" w:date="2021-01-13T12:57:00Z">
              <w:tcPr>
                <w:tcW w:w="1661" w:type="dxa"/>
                <w:shd w:val="clear" w:color="auto" w:fill="auto"/>
              </w:tcPr>
            </w:tcPrChange>
          </w:tcPr>
          <w:p w:rsidR="002B49CC" w:rsidRPr="00BE2E46" w:rsidRDefault="002B49CC" w:rsidP="00D908C0">
            <w:pPr>
              <w:spacing w:before="120"/>
              <w:rPr>
                <w:rFonts w:ascii="Times New Roman" w:hAnsi="Times New Roman" w:cs="Times New Roman"/>
              </w:rPr>
            </w:pPr>
          </w:p>
        </w:tc>
        <w:tc>
          <w:tcPr>
            <w:tcW w:w="2227" w:type="dxa"/>
            <w:shd w:val="clear" w:color="auto" w:fill="auto"/>
            <w:tcPrChange w:id="71" w:author="User" w:date="2021-01-13T12:57:00Z">
              <w:tcPr>
                <w:tcW w:w="24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493" w:type="dxa"/>
            <w:shd w:val="clear" w:color="auto" w:fill="auto"/>
            <w:tcPrChange w:id="72" w:author="User" w:date="2021-01-13T12:57:00Z">
              <w:tcPr>
                <w:tcW w:w="16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165" w:type="dxa"/>
            <w:shd w:val="clear" w:color="auto" w:fill="auto"/>
            <w:tcPrChange w:id="73" w:author="User" w:date="2021-01-13T12:57:00Z">
              <w:tcPr>
                <w:tcW w:w="1014" w:type="dxa"/>
                <w:shd w:val="clear" w:color="auto" w:fill="auto"/>
              </w:tcPr>
            </w:tcPrChange>
          </w:tcPr>
          <w:p w:rsidR="002B49CC" w:rsidRPr="00BE2E46" w:rsidRDefault="002B49CC" w:rsidP="00D908C0">
            <w:pPr>
              <w:spacing w:before="120"/>
              <w:rPr>
                <w:rFonts w:ascii="Times New Roman" w:hAnsi="Times New Roman" w:cs="Times New Roman"/>
              </w:rPr>
            </w:pPr>
          </w:p>
        </w:tc>
      </w:tr>
      <w:tr w:rsidR="00D00C17" w:rsidRPr="00BE2E46" w:rsidTr="000C0142">
        <w:trPr>
          <w:trHeight w:val="362"/>
          <w:trPrChange w:id="74" w:author="User" w:date="2021-01-13T12:57:00Z">
            <w:trPr>
              <w:trHeight w:val="362"/>
            </w:trPr>
          </w:trPrChange>
        </w:trPr>
        <w:tc>
          <w:tcPr>
            <w:tcW w:w="14320" w:type="dxa"/>
            <w:gridSpan w:val="11"/>
            <w:shd w:val="clear" w:color="auto" w:fill="auto"/>
            <w:tcPrChange w:id="75" w:author="User" w:date="2021-01-13T12:57:00Z">
              <w:tcPr>
                <w:tcW w:w="14093" w:type="dxa"/>
                <w:gridSpan w:val="11"/>
                <w:shd w:val="clear" w:color="auto" w:fill="auto"/>
              </w:tcPr>
            </w:tcPrChange>
          </w:tcPr>
          <w:p w:rsidR="00D00C17" w:rsidRPr="00BE2E46" w:rsidRDefault="00D00C17" w:rsidP="00D00C17">
            <w:pPr>
              <w:pStyle w:val="ListParagraph"/>
              <w:numPr>
                <w:ilvl w:val="0"/>
                <w:numId w:val="9"/>
              </w:numPr>
              <w:spacing w:before="120"/>
              <w:rPr>
                <w:rFonts w:ascii="Times New Roman" w:hAnsi="Times New Roman" w:cs="Times New Roman"/>
                <w:b/>
                <w:lang w:val="en-US"/>
              </w:rPr>
            </w:pPr>
            <w:r w:rsidRPr="00BE2E46">
              <w:rPr>
                <w:rFonts w:ascii="Times New Roman" w:hAnsi="Times New Roman" w:cs="Times New Roman"/>
                <w:b/>
                <w:lang w:val="en-US"/>
              </w:rPr>
              <w:t>Danh sách Ban kiểm soát (kiểm soát viên)</w:t>
            </w:r>
          </w:p>
        </w:tc>
      </w:tr>
      <w:tr w:rsidR="002B49CC" w:rsidRPr="00BE2E46" w:rsidTr="000C0142">
        <w:trPr>
          <w:trHeight w:val="362"/>
          <w:trPrChange w:id="76" w:author="User" w:date="2021-01-13T12:57:00Z">
            <w:trPr>
              <w:trHeight w:val="362"/>
            </w:trPr>
          </w:trPrChange>
        </w:trPr>
        <w:tc>
          <w:tcPr>
            <w:tcW w:w="679" w:type="dxa"/>
            <w:shd w:val="clear" w:color="auto" w:fill="auto"/>
            <w:tcPrChange w:id="77" w:author="User" w:date="2021-01-13T12:57:00Z">
              <w:tcPr>
                <w:tcW w:w="712" w:type="dxa"/>
                <w:shd w:val="clear" w:color="auto" w:fill="auto"/>
              </w:tcPr>
            </w:tcPrChange>
          </w:tcPr>
          <w:p w:rsidR="002B49CC" w:rsidRPr="00BE2E46" w:rsidRDefault="002B49CC" w:rsidP="00CA71ED">
            <w:pPr>
              <w:spacing w:before="120"/>
              <w:jc w:val="center"/>
              <w:rPr>
                <w:rFonts w:ascii="Times New Roman" w:hAnsi="Times New Roman" w:cs="Times New Roman"/>
              </w:rPr>
            </w:pPr>
            <w:r w:rsidRPr="00BE2E46">
              <w:rPr>
                <w:rFonts w:ascii="Times New Roman" w:hAnsi="Times New Roman" w:cs="Times New Roman"/>
                <w:lang w:val="en-US"/>
              </w:rPr>
              <w:t>1</w:t>
            </w:r>
          </w:p>
        </w:tc>
        <w:tc>
          <w:tcPr>
            <w:tcW w:w="819" w:type="dxa"/>
            <w:shd w:val="clear" w:color="auto" w:fill="auto"/>
            <w:tcPrChange w:id="78" w:author="User" w:date="2021-01-13T12:57:00Z">
              <w:tcPr>
                <w:tcW w:w="760" w:type="dxa"/>
                <w:shd w:val="clear" w:color="auto" w:fill="auto"/>
              </w:tcPr>
            </w:tcPrChange>
          </w:tcPr>
          <w:p w:rsidR="002B49CC" w:rsidRPr="00BE2E46" w:rsidRDefault="002B49CC" w:rsidP="00D908C0">
            <w:pPr>
              <w:spacing w:before="120"/>
              <w:rPr>
                <w:rFonts w:ascii="Times New Roman" w:hAnsi="Times New Roman" w:cs="Times New Roman"/>
              </w:rPr>
            </w:pPr>
          </w:p>
        </w:tc>
        <w:tc>
          <w:tcPr>
            <w:tcW w:w="1992" w:type="dxa"/>
            <w:shd w:val="clear" w:color="auto" w:fill="auto"/>
            <w:tcPrChange w:id="79" w:author="User" w:date="2021-01-13T12:57:00Z">
              <w:tcPr>
                <w:tcW w:w="1397" w:type="dxa"/>
                <w:shd w:val="clear" w:color="auto" w:fill="auto"/>
              </w:tcPr>
            </w:tcPrChange>
          </w:tcPr>
          <w:p w:rsidR="002B49CC" w:rsidRPr="00BE2E46" w:rsidRDefault="002B49CC" w:rsidP="00D908C0">
            <w:pPr>
              <w:spacing w:before="120"/>
              <w:rPr>
                <w:rFonts w:ascii="Times New Roman" w:hAnsi="Times New Roman" w:cs="Times New Roman"/>
              </w:rPr>
            </w:pPr>
          </w:p>
        </w:tc>
        <w:tc>
          <w:tcPr>
            <w:tcW w:w="944" w:type="dxa"/>
            <w:shd w:val="clear" w:color="auto" w:fill="auto"/>
            <w:tcPrChange w:id="80" w:author="User" w:date="2021-01-13T12:57:00Z">
              <w:tcPr>
                <w:tcW w:w="961"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1110" w:type="dxa"/>
            <w:shd w:val="clear" w:color="auto" w:fill="auto"/>
            <w:tcPrChange w:id="81" w:author="User" w:date="2021-01-13T12:57:00Z">
              <w:tcPr>
                <w:tcW w:w="1140"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898" w:type="dxa"/>
            <w:shd w:val="clear" w:color="auto" w:fill="auto"/>
            <w:tcPrChange w:id="82" w:author="User" w:date="2021-01-13T12:57:00Z">
              <w:tcPr>
                <w:tcW w:w="924" w:type="dxa"/>
                <w:shd w:val="clear" w:color="auto" w:fill="auto"/>
              </w:tcPr>
            </w:tcPrChange>
          </w:tcPr>
          <w:p w:rsidR="002B49CC" w:rsidRPr="00BE2E46" w:rsidRDefault="002B49CC" w:rsidP="00D908C0">
            <w:pPr>
              <w:spacing w:before="120"/>
              <w:rPr>
                <w:rFonts w:ascii="Times New Roman" w:hAnsi="Times New Roman" w:cs="Times New Roman"/>
              </w:rPr>
            </w:pPr>
          </w:p>
        </w:tc>
        <w:tc>
          <w:tcPr>
            <w:tcW w:w="1446" w:type="dxa"/>
            <w:shd w:val="clear" w:color="auto" w:fill="auto"/>
            <w:tcPrChange w:id="83" w:author="User" w:date="2021-01-13T12:57:00Z">
              <w:tcPr>
                <w:tcW w:w="1480" w:type="dxa"/>
                <w:shd w:val="clear" w:color="auto" w:fill="auto"/>
              </w:tcPr>
            </w:tcPrChange>
          </w:tcPr>
          <w:p w:rsidR="002B49CC" w:rsidRPr="00BE2E46" w:rsidRDefault="002B49CC" w:rsidP="00D908C0">
            <w:pPr>
              <w:spacing w:before="120"/>
              <w:rPr>
                <w:rFonts w:ascii="Times New Roman" w:hAnsi="Times New Roman" w:cs="Times New Roman"/>
              </w:rPr>
            </w:pPr>
          </w:p>
        </w:tc>
        <w:tc>
          <w:tcPr>
            <w:tcW w:w="1547" w:type="dxa"/>
            <w:shd w:val="clear" w:color="auto" w:fill="auto"/>
            <w:tcPrChange w:id="84" w:author="User" w:date="2021-01-13T12:57:00Z">
              <w:tcPr>
                <w:tcW w:w="1661" w:type="dxa"/>
                <w:shd w:val="clear" w:color="auto" w:fill="auto"/>
              </w:tcPr>
            </w:tcPrChange>
          </w:tcPr>
          <w:p w:rsidR="002B49CC" w:rsidRPr="00BE2E46" w:rsidRDefault="002B49CC" w:rsidP="00D908C0">
            <w:pPr>
              <w:spacing w:before="120"/>
              <w:rPr>
                <w:rFonts w:ascii="Times New Roman" w:hAnsi="Times New Roman" w:cs="Times New Roman"/>
              </w:rPr>
            </w:pPr>
          </w:p>
        </w:tc>
        <w:tc>
          <w:tcPr>
            <w:tcW w:w="2227" w:type="dxa"/>
            <w:shd w:val="clear" w:color="auto" w:fill="auto"/>
            <w:tcPrChange w:id="85" w:author="User" w:date="2021-01-13T12:57:00Z">
              <w:tcPr>
                <w:tcW w:w="24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493" w:type="dxa"/>
            <w:shd w:val="clear" w:color="auto" w:fill="auto"/>
            <w:tcPrChange w:id="86" w:author="User" w:date="2021-01-13T12:57:00Z">
              <w:tcPr>
                <w:tcW w:w="16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165" w:type="dxa"/>
            <w:shd w:val="clear" w:color="auto" w:fill="auto"/>
            <w:tcPrChange w:id="87" w:author="User" w:date="2021-01-13T12:57:00Z">
              <w:tcPr>
                <w:tcW w:w="1014" w:type="dxa"/>
                <w:shd w:val="clear" w:color="auto" w:fill="auto"/>
              </w:tcPr>
            </w:tcPrChange>
          </w:tcPr>
          <w:p w:rsidR="002B49CC" w:rsidRPr="00BE2E46" w:rsidRDefault="002B49CC" w:rsidP="00D908C0">
            <w:pPr>
              <w:spacing w:before="120"/>
              <w:rPr>
                <w:rFonts w:ascii="Times New Roman" w:hAnsi="Times New Roman" w:cs="Times New Roman"/>
              </w:rPr>
            </w:pPr>
          </w:p>
        </w:tc>
      </w:tr>
      <w:tr w:rsidR="002B49CC" w:rsidRPr="00BE2E46" w:rsidTr="000C0142">
        <w:trPr>
          <w:trHeight w:val="377"/>
          <w:trPrChange w:id="88" w:author="User" w:date="2021-01-13T12:57:00Z">
            <w:trPr>
              <w:trHeight w:val="377"/>
            </w:trPr>
          </w:trPrChange>
        </w:trPr>
        <w:tc>
          <w:tcPr>
            <w:tcW w:w="679" w:type="dxa"/>
            <w:shd w:val="clear" w:color="auto" w:fill="auto"/>
            <w:tcPrChange w:id="89" w:author="User" w:date="2021-01-13T12:57:00Z">
              <w:tcPr>
                <w:tcW w:w="712" w:type="dxa"/>
                <w:shd w:val="clear" w:color="auto" w:fill="auto"/>
              </w:tcPr>
            </w:tcPrChange>
          </w:tcPr>
          <w:p w:rsidR="002B49CC" w:rsidRPr="00BE2E46" w:rsidRDefault="002B49CC" w:rsidP="00CA71ED">
            <w:pPr>
              <w:spacing w:before="120"/>
              <w:jc w:val="center"/>
              <w:rPr>
                <w:rFonts w:ascii="Times New Roman" w:hAnsi="Times New Roman" w:cs="Times New Roman"/>
              </w:rPr>
            </w:pPr>
            <w:r w:rsidRPr="00BE2E46">
              <w:rPr>
                <w:rFonts w:ascii="Times New Roman" w:hAnsi="Times New Roman" w:cs="Times New Roman"/>
                <w:lang w:val="en-US"/>
              </w:rPr>
              <w:t>2</w:t>
            </w:r>
          </w:p>
        </w:tc>
        <w:tc>
          <w:tcPr>
            <w:tcW w:w="819" w:type="dxa"/>
            <w:shd w:val="clear" w:color="auto" w:fill="auto"/>
            <w:tcPrChange w:id="90" w:author="User" w:date="2021-01-13T12:57:00Z">
              <w:tcPr>
                <w:tcW w:w="760" w:type="dxa"/>
                <w:shd w:val="clear" w:color="auto" w:fill="auto"/>
              </w:tcPr>
            </w:tcPrChange>
          </w:tcPr>
          <w:p w:rsidR="002B49CC" w:rsidRPr="00BE2E46" w:rsidRDefault="002B49CC" w:rsidP="00D908C0">
            <w:pPr>
              <w:spacing w:before="120"/>
              <w:rPr>
                <w:rFonts w:ascii="Times New Roman" w:hAnsi="Times New Roman" w:cs="Times New Roman"/>
              </w:rPr>
            </w:pPr>
          </w:p>
        </w:tc>
        <w:tc>
          <w:tcPr>
            <w:tcW w:w="1992" w:type="dxa"/>
            <w:shd w:val="clear" w:color="auto" w:fill="auto"/>
            <w:tcPrChange w:id="91" w:author="User" w:date="2021-01-13T12:57:00Z">
              <w:tcPr>
                <w:tcW w:w="1397" w:type="dxa"/>
                <w:shd w:val="clear" w:color="auto" w:fill="auto"/>
              </w:tcPr>
            </w:tcPrChange>
          </w:tcPr>
          <w:p w:rsidR="002B49CC" w:rsidRPr="00BE2E46" w:rsidRDefault="002B49CC" w:rsidP="00D908C0">
            <w:pPr>
              <w:spacing w:before="120"/>
              <w:rPr>
                <w:rFonts w:ascii="Times New Roman" w:hAnsi="Times New Roman" w:cs="Times New Roman"/>
              </w:rPr>
            </w:pPr>
          </w:p>
        </w:tc>
        <w:tc>
          <w:tcPr>
            <w:tcW w:w="944" w:type="dxa"/>
            <w:shd w:val="clear" w:color="auto" w:fill="auto"/>
            <w:tcPrChange w:id="92" w:author="User" w:date="2021-01-13T12:57:00Z">
              <w:tcPr>
                <w:tcW w:w="961"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1110" w:type="dxa"/>
            <w:shd w:val="clear" w:color="auto" w:fill="auto"/>
            <w:tcPrChange w:id="93" w:author="User" w:date="2021-01-13T12:57:00Z">
              <w:tcPr>
                <w:tcW w:w="1140" w:type="dxa"/>
                <w:shd w:val="clear" w:color="auto" w:fill="auto"/>
              </w:tcPr>
            </w:tcPrChange>
          </w:tcPr>
          <w:p w:rsidR="002B49CC" w:rsidRPr="00BE2E46" w:rsidRDefault="002B49CC" w:rsidP="00D908C0">
            <w:pPr>
              <w:spacing w:before="120"/>
              <w:rPr>
                <w:rFonts w:ascii="Times New Roman" w:hAnsi="Times New Roman" w:cs="Times New Roman"/>
                <w:lang w:val="en-US"/>
              </w:rPr>
            </w:pPr>
          </w:p>
        </w:tc>
        <w:tc>
          <w:tcPr>
            <w:tcW w:w="898" w:type="dxa"/>
            <w:shd w:val="clear" w:color="auto" w:fill="auto"/>
            <w:tcPrChange w:id="94" w:author="User" w:date="2021-01-13T12:57:00Z">
              <w:tcPr>
                <w:tcW w:w="924" w:type="dxa"/>
                <w:shd w:val="clear" w:color="auto" w:fill="auto"/>
              </w:tcPr>
            </w:tcPrChange>
          </w:tcPr>
          <w:p w:rsidR="002B49CC" w:rsidRPr="00BE2E46" w:rsidRDefault="002B49CC" w:rsidP="00D908C0">
            <w:pPr>
              <w:spacing w:before="120"/>
              <w:rPr>
                <w:rFonts w:ascii="Times New Roman" w:hAnsi="Times New Roman" w:cs="Times New Roman"/>
              </w:rPr>
            </w:pPr>
          </w:p>
        </w:tc>
        <w:tc>
          <w:tcPr>
            <w:tcW w:w="1446" w:type="dxa"/>
            <w:shd w:val="clear" w:color="auto" w:fill="auto"/>
            <w:tcPrChange w:id="95" w:author="User" w:date="2021-01-13T12:57:00Z">
              <w:tcPr>
                <w:tcW w:w="1480" w:type="dxa"/>
                <w:shd w:val="clear" w:color="auto" w:fill="auto"/>
              </w:tcPr>
            </w:tcPrChange>
          </w:tcPr>
          <w:p w:rsidR="002B49CC" w:rsidRPr="00BE2E46" w:rsidRDefault="002B49CC" w:rsidP="00D908C0">
            <w:pPr>
              <w:spacing w:before="120"/>
              <w:rPr>
                <w:rFonts w:ascii="Times New Roman" w:hAnsi="Times New Roman" w:cs="Times New Roman"/>
              </w:rPr>
            </w:pPr>
          </w:p>
        </w:tc>
        <w:tc>
          <w:tcPr>
            <w:tcW w:w="1547" w:type="dxa"/>
            <w:shd w:val="clear" w:color="auto" w:fill="auto"/>
            <w:tcPrChange w:id="96" w:author="User" w:date="2021-01-13T12:57:00Z">
              <w:tcPr>
                <w:tcW w:w="1661" w:type="dxa"/>
                <w:shd w:val="clear" w:color="auto" w:fill="auto"/>
              </w:tcPr>
            </w:tcPrChange>
          </w:tcPr>
          <w:p w:rsidR="002B49CC" w:rsidRPr="00BE2E46" w:rsidRDefault="002B49CC" w:rsidP="00D908C0">
            <w:pPr>
              <w:spacing w:before="120"/>
              <w:rPr>
                <w:rFonts w:ascii="Times New Roman" w:hAnsi="Times New Roman" w:cs="Times New Roman"/>
              </w:rPr>
            </w:pPr>
          </w:p>
        </w:tc>
        <w:tc>
          <w:tcPr>
            <w:tcW w:w="2227" w:type="dxa"/>
            <w:shd w:val="clear" w:color="auto" w:fill="auto"/>
            <w:tcPrChange w:id="97" w:author="User" w:date="2021-01-13T12:57:00Z">
              <w:tcPr>
                <w:tcW w:w="24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493" w:type="dxa"/>
            <w:shd w:val="clear" w:color="auto" w:fill="auto"/>
            <w:tcPrChange w:id="98" w:author="User" w:date="2021-01-13T12:57:00Z">
              <w:tcPr>
                <w:tcW w:w="1622" w:type="dxa"/>
                <w:shd w:val="clear" w:color="auto" w:fill="auto"/>
              </w:tcPr>
            </w:tcPrChange>
          </w:tcPr>
          <w:p w:rsidR="002B49CC" w:rsidRPr="00BE2E46" w:rsidRDefault="002B49CC" w:rsidP="00D908C0">
            <w:pPr>
              <w:spacing w:before="120"/>
              <w:rPr>
                <w:rFonts w:ascii="Times New Roman" w:hAnsi="Times New Roman" w:cs="Times New Roman"/>
              </w:rPr>
            </w:pPr>
          </w:p>
        </w:tc>
        <w:tc>
          <w:tcPr>
            <w:tcW w:w="1165" w:type="dxa"/>
            <w:shd w:val="clear" w:color="auto" w:fill="auto"/>
            <w:tcPrChange w:id="99" w:author="User" w:date="2021-01-13T12:57:00Z">
              <w:tcPr>
                <w:tcW w:w="1014" w:type="dxa"/>
                <w:shd w:val="clear" w:color="auto" w:fill="auto"/>
              </w:tcPr>
            </w:tcPrChange>
          </w:tcPr>
          <w:p w:rsidR="002B49CC" w:rsidRPr="00BE2E46" w:rsidRDefault="002B49CC" w:rsidP="00D908C0">
            <w:pPr>
              <w:spacing w:before="120"/>
              <w:rPr>
                <w:rFonts w:ascii="Times New Roman" w:hAnsi="Times New Roman" w:cs="Times New Roma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B72EA9" w:rsidRPr="00BE2E46" w:rsidTr="00D908C0">
        <w:tc>
          <w:tcPr>
            <w:tcW w:w="6588" w:type="dxa"/>
          </w:tcPr>
          <w:p w:rsidR="00B72EA9" w:rsidRPr="00BE2E46" w:rsidRDefault="00B72EA9" w:rsidP="00D908C0">
            <w:pPr>
              <w:spacing w:before="120"/>
              <w:rPr>
                <w:rFonts w:ascii="Times New Roman" w:hAnsi="Times New Roman" w:cs="Times New Roman"/>
                <w:sz w:val="28"/>
                <w:szCs w:val="28"/>
                <w:lang w:val="en-US"/>
              </w:rPr>
            </w:pPr>
          </w:p>
        </w:tc>
        <w:tc>
          <w:tcPr>
            <w:tcW w:w="6588" w:type="dxa"/>
          </w:tcPr>
          <w:p w:rsidR="00B72EA9" w:rsidRPr="00BE2E46" w:rsidRDefault="00B72EA9" w:rsidP="00D908C0">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i/>
                <w:sz w:val="28"/>
                <w:szCs w:val="28"/>
                <w:lang w:val="en-US"/>
              </w:rPr>
              <w:t>……, ngày…. tháng…. năm…</w:t>
            </w:r>
            <w:r w:rsidRPr="00BE2E46">
              <w:rPr>
                <w:rFonts w:ascii="Times New Roman" w:hAnsi="Times New Roman" w:cs="Times New Roman"/>
                <w:i/>
                <w:sz w:val="28"/>
                <w:szCs w:val="28"/>
                <w:lang w:val="en-US"/>
              </w:rPr>
              <w:br/>
            </w:r>
            <w:r w:rsidRPr="00BE2E46">
              <w:rPr>
                <w:rFonts w:ascii="Times New Roman" w:hAnsi="Times New Roman" w:cs="Times New Roman"/>
                <w:b/>
                <w:sz w:val="28"/>
                <w:szCs w:val="28"/>
                <w:lang w:val="en-US"/>
              </w:rPr>
              <w:t>NGƯỜI ĐẠI DIỆN THEO PHÁP LUẬT</w:t>
            </w:r>
            <w:r w:rsidRPr="00BE2E46">
              <w:rPr>
                <w:rFonts w:ascii="Times New Roman" w:hAnsi="Times New Roman" w:cs="Times New Roman"/>
                <w:b/>
                <w:sz w:val="28"/>
                <w:szCs w:val="28"/>
                <w:lang w:val="en-US"/>
              </w:rPr>
              <w:b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008824DD" w:rsidRPr="00BE2E46">
              <w:rPr>
                <w:rFonts w:ascii="Times New Roman" w:hAnsi="Times New Roman" w:cs="Times New Roman"/>
                <w:i/>
                <w:sz w:val="28"/>
                <w:szCs w:val="28"/>
                <w:lang w:val="en-US"/>
              </w:rPr>
              <w:t>)</w:t>
            </w:r>
            <w:r w:rsidRPr="00BE2E46">
              <w:rPr>
                <w:rStyle w:val="FootnoteReference"/>
                <w:rFonts w:ascii="Times New Roman" w:hAnsi="Times New Roman" w:cs="Times New Roman"/>
                <w:i/>
                <w:sz w:val="28"/>
                <w:szCs w:val="28"/>
                <w:lang w:val="en-US"/>
              </w:rPr>
              <w:footnoteReference w:id="10"/>
            </w:r>
          </w:p>
        </w:tc>
      </w:tr>
    </w:tbl>
    <w:p w:rsidR="00B72EA9" w:rsidRPr="00BE2E46" w:rsidRDefault="00B72EA9" w:rsidP="00B72EA9"/>
    <w:p w:rsidR="00D908C0" w:rsidRPr="00BE2E46" w:rsidRDefault="00D908C0">
      <w:pPr>
        <w:widowControl/>
        <w:spacing w:after="200" w:line="276" w:lineRule="auto"/>
        <w:rPr>
          <w:lang w:val="en-US"/>
        </w:rPr>
        <w:sectPr w:rsidR="00D908C0" w:rsidRPr="00BE2E46" w:rsidSect="00B72EA9">
          <w:footnotePr>
            <w:numRestart w:val="eachSect"/>
          </w:footnotePr>
          <w:pgSz w:w="16840" w:h="11907" w:orient="landscape" w:code="9"/>
          <w:pgMar w:top="1701" w:right="1134" w:bottom="1134" w:left="1134" w:header="720" w:footer="720" w:gutter="0"/>
          <w:cols w:space="720"/>
          <w:docGrid w:linePitch="360"/>
        </w:sectPr>
      </w:pPr>
    </w:p>
    <w:p w:rsidR="00CE01FE" w:rsidRPr="00BE2E46" w:rsidRDefault="00CE01FE" w:rsidP="00CE01FE">
      <w:pPr>
        <w:pStyle w:val="Heading1"/>
        <w:rPr>
          <w:lang w:val="en-US"/>
        </w:rPr>
      </w:pPr>
      <w:bookmarkStart w:id="100" w:name="loai_9"/>
      <w:r w:rsidRPr="00CA71ED">
        <w:lastRenderedPageBreak/>
        <w:t>Phụ lục I-</w:t>
      </w:r>
      <w:r w:rsidRPr="00CA71ED">
        <w:rPr>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E01FE" w:rsidRPr="00BE2E46" w:rsidTr="004215A1">
        <w:tc>
          <w:tcPr>
            <w:tcW w:w="3348" w:type="dxa"/>
          </w:tcPr>
          <w:bookmarkEnd w:id="100"/>
          <w:p w:rsidR="00CE01FE" w:rsidRPr="00BE2E46" w:rsidRDefault="00CE01FE"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CE01FE" w:rsidRPr="00BE2E46" w:rsidRDefault="00CE01FE"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CE01FE" w:rsidRPr="00BE2E46" w:rsidTr="004215A1">
        <w:tc>
          <w:tcPr>
            <w:tcW w:w="3348" w:type="dxa"/>
          </w:tcPr>
          <w:p w:rsidR="00CE01FE" w:rsidRPr="00BE2E46" w:rsidRDefault="00CE01FE"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CE01FE" w:rsidRPr="00BE2E46" w:rsidRDefault="00CE01FE"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CE01FE" w:rsidRPr="00BE2E46" w:rsidRDefault="00CE01FE" w:rsidP="00CE01FE">
      <w:pPr>
        <w:spacing w:before="120"/>
        <w:rPr>
          <w:rFonts w:ascii="Times New Roman" w:hAnsi="Times New Roman" w:cs="Times New Roman"/>
          <w:sz w:val="28"/>
          <w:szCs w:val="28"/>
          <w:lang w:val="en-US"/>
        </w:rPr>
      </w:pPr>
    </w:p>
    <w:p w:rsidR="00CE01FE" w:rsidRPr="00BE2E46" w:rsidRDefault="00CE01FE" w:rsidP="00CE01FE">
      <w:pPr>
        <w:spacing w:before="120"/>
        <w:jc w:val="center"/>
        <w:rPr>
          <w:rFonts w:ascii="Times New Roman" w:hAnsi="Times New Roman" w:cs="Times New Roman"/>
          <w:b/>
          <w:sz w:val="28"/>
          <w:szCs w:val="28"/>
          <w:lang w:val="en-US"/>
        </w:rPr>
      </w:pPr>
      <w:bookmarkStart w:id="101" w:name="loai_9_name"/>
      <w:r w:rsidRPr="00BE2E46">
        <w:rPr>
          <w:rFonts w:ascii="Times New Roman" w:hAnsi="Times New Roman" w:cs="Times New Roman"/>
          <w:b/>
          <w:sz w:val="28"/>
          <w:szCs w:val="28"/>
          <w:lang w:val="en-US"/>
        </w:rPr>
        <w:t>GIẤY ĐỀ NGHỊ</w:t>
      </w:r>
    </w:p>
    <w:p w:rsidR="00CE01FE" w:rsidRPr="00BE2E46" w:rsidRDefault="00CE01FE" w:rsidP="00CE01FE">
      <w:pPr>
        <w:spacing w:before="120"/>
        <w:jc w:val="center"/>
        <w:rPr>
          <w:rFonts w:ascii="Times New Roman" w:hAnsi="Times New Roman" w:cs="Times New Roman"/>
          <w:b/>
          <w:sz w:val="28"/>
          <w:szCs w:val="28"/>
          <w:lang w:val="en-US"/>
        </w:rPr>
      </w:pPr>
      <w:bookmarkStart w:id="102" w:name="loai_9_name_name"/>
      <w:bookmarkEnd w:id="101"/>
      <w:r w:rsidRPr="00BE2E46">
        <w:rPr>
          <w:rFonts w:ascii="Times New Roman" w:hAnsi="Times New Roman" w:cs="Times New Roman"/>
          <w:b/>
          <w:sz w:val="28"/>
          <w:szCs w:val="28"/>
        </w:rPr>
        <w:t>Đăng ký thay đổi nội dung đăng ký hợp tác xã</w:t>
      </w:r>
    </w:p>
    <w:bookmarkEnd w:id="102"/>
    <w:p w:rsidR="00CE01FE" w:rsidRPr="00BE2E46" w:rsidRDefault="00CE01FE" w:rsidP="00CE01FE">
      <w:pPr>
        <w:spacing w:before="240" w:after="120"/>
        <w:jc w:val="center"/>
        <w:rPr>
          <w:rFonts w:ascii="Times New Roman" w:hAnsi="Times New Roman" w:cs="Times New Roman"/>
          <w:sz w:val="28"/>
          <w:szCs w:val="28"/>
          <w:lang w:val="en-US"/>
        </w:rPr>
      </w:pPr>
      <w:r w:rsidRPr="00BE2E46">
        <w:rPr>
          <w:rFonts w:ascii="Times New Roman" w:hAnsi="Times New Roman" w:cs="Times New Roman"/>
          <w:sz w:val="28"/>
          <w:szCs w:val="28"/>
        </w:rPr>
        <w:t>Kính gửi: Tê</w:t>
      </w:r>
      <w:r w:rsidRPr="00BE2E46">
        <w:rPr>
          <w:rFonts w:ascii="Times New Roman" w:hAnsi="Times New Roman" w:cs="Times New Roman"/>
          <w:sz w:val="28"/>
          <w:szCs w:val="28"/>
          <w:lang w:val="en-US"/>
        </w:rPr>
        <w:t>ncơ quan đăng ký hợp tác xã</w:t>
      </w:r>
    </w:p>
    <w:p w:rsidR="00CE01FE" w:rsidRPr="00BE2E46" w:rsidRDefault="00CE01FE" w:rsidP="00CE01FE">
      <w:pPr>
        <w:spacing w:before="240" w:after="120"/>
        <w:jc w:val="center"/>
        <w:rPr>
          <w:rFonts w:ascii="Times New Roman" w:hAnsi="Times New Roman" w:cs="Times New Roman"/>
          <w:sz w:val="28"/>
          <w:szCs w:val="28"/>
          <w:lang w:val="en-US"/>
        </w:rPr>
      </w:pPr>
    </w:p>
    <w:p w:rsidR="00CE01FE" w:rsidRPr="00BE2E46" w:rsidRDefault="00CE01FE" w:rsidP="0067688E">
      <w:pPr>
        <w:tabs>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 xml:space="preserve">(ghi </w:t>
      </w:r>
      <w:r w:rsidRPr="00BE2E46">
        <w:rPr>
          <w:rFonts w:ascii="Times New Roman" w:hAnsi="Times New Roman" w:cs="Times New Roman"/>
          <w:i/>
          <w:sz w:val="28"/>
          <w:szCs w:val="28"/>
          <w:lang w:val="en-US"/>
        </w:rPr>
        <w:t>bằng chữ in</w:t>
      </w:r>
      <w:r w:rsidRPr="00BE2E46">
        <w:rPr>
          <w:rFonts w:ascii="Times New Roman" w:hAnsi="Times New Roman" w:cs="Times New Roman"/>
          <w:i/>
          <w:sz w:val="28"/>
          <w:szCs w:val="28"/>
        </w:rPr>
        <w:t xml:space="preserve">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CE01FE" w:rsidRPr="00BE2E46" w:rsidRDefault="00CE01FE" w:rsidP="0067688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6371E4" w:rsidRPr="006371E4" w:rsidRDefault="006371E4" w:rsidP="006371E4">
      <w:pPr>
        <w:tabs>
          <w:tab w:val="left" w:leader="dot" w:pos="9072"/>
        </w:tabs>
        <w:spacing w:before="120" w:after="120" w:line="360" w:lineRule="exact"/>
        <w:ind w:firstLine="720"/>
        <w:jc w:val="both"/>
        <w:rPr>
          <w:rFonts w:ascii="Times New Roman" w:hAnsi="Times New Roman" w:cs="Times New Roman"/>
          <w:sz w:val="28"/>
          <w:szCs w:val="28"/>
          <w:lang w:val="en-US"/>
        </w:rPr>
      </w:pPr>
      <w:r w:rsidRPr="006371E4">
        <w:rPr>
          <w:rFonts w:ascii="Times New Roman" w:hAnsi="Times New Roman" w:cs="Times New Roman"/>
          <w:sz w:val="28"/>
          <w:szCs w:val="28"/>
        </w:rPr>
        <w:t xml:space="preserve">SốGiấy chứng nhận đăng ký </w:t>
      </w:r>
      <w:r w:rsidRPr="006371E4">
        <w:rPr>
          <w:rFonts w:ascii="Times New Roman" w:hAnsi="Times New Roman" w:cs="Times New Roman"/>
          <w:sz w:val="28"/>
          <w:szCs w:val="28"/>
          <w:lang w:val="en-US"/>
        </w:rPr>
        <w:t xml:space="preserve">kinh doanh/Giấy chứng nhận đăng ký </w:t>
      </w:r>
      <w:r w:rsidRPr="006371E4">
        <w:rPr>
          <w:rFonts w:ascii="Times New Roman" w:hAnsi="Times New Roman" w:cs="Times New Roman"/>
          <w:sz w:val="28"/>
          <w:szCs w:val="28"/>
        </w:rPr>
        <w:t>hợp tác xã</w:t>
      </w:r>
      <w:r>
        <w:rPr>
          <w:rStyle w:val="FootnoteReference"/>
          <w:rFonts w:ascii="Times New Roman" w:hAnsi="Times New Roman" w:cs="Times New Roman"/>
          <w:sz w:val="28"/>
          <w:szCs w:val="28"/>
          <w:lang w:val="en-US"/>
        </w:rPr>
        <w:footnoteReference w:customMarkFollows="1" w:id="11"/>
        <w:t>1</w:t>
      </w:r>
      <w:r w:rsidRPr="006371E4">
        <w:rPr>
          <w:rFonts w:ascii="Times New Roman" w:hAnsi="Times New Roman" w:cs="Times New Roman"/>
          <w:i/>
          <w:sz w:val="28"/>
          <w:szCs w:val="28"/>
        </w:rPr>
        <w:t>(</w:t>
      </w:r>
      <w:r w:rsidRPr="006371E4">
        <w:rPr>
          <w:rFonts w:ascii="Times New Roman" w:hAnsi="Times New Roman" w:cs="Times New Roman"/>
          <w:i/>
          <w:iCs/>
          <w:sz w:val="28"/>
          <w:szCs w:val="28"/>
        </w:rPr>
        <w:t xml:space="preserve">chỉ kê khai nếu không có mã số </w:t>
      </w:r>
      <w:r w:rsidRPr="006371E4">
        <w:rPr>
          <w:rFonts w:ascii="Times New Roman" w:hAnsi="Times New Roman" w:cs="Times New Roman"/>
          <w:i/>
          <w:iCs/>
          <w:sz w:val="28"/>
          <w:szCs w:val="28"/>
          <w:lang w:val="en-US"/>
        </w:rPr>
        <w:t>hợp tác xã/mã số thuế</w:t>
      </w:r>
      <w:r w:rsidRPr="006371E4">
        <w:rPr>
          <w:rFonts w:ascii="Times New Roman" w:hAnsi="Times New Roman" w:cs="Times New Roman"/>
          <w:i/>
          <w:sz w:val="28"/>
          <w:szCs w:val="28"/>
        </w:rPr>
        <w:t>)</w:t>
      </w:r>
      <w:r w:rsidRPr="006371E4">
        <w:rPr>
          <w:rFonts w:ascii="Times New Roman" w:hAnsi="Times New Roman" w:cs="Times New Roman"/>
          <w:sz w:val="28"/>
          <w:szCs w:val="28"/>
        </w:rPr>
        <w:t>:</w:t>
      </w:r>
      <w:r w:rsidRPr="006371E4">
        <w:rPr>
          <w:rFonts w:ascii="Times New Roman" w:hAnsi="Times New Roman" w:cs="Times New Roman"/>
          <w:sz w:val="28"/>
          <w:szCs w:val="28"/>
          <w:lang w:val="en-US"/>
        </w:rPr>
        <w:t xml:space="preserve">…………………….. Ngày cấp:…../…../……  Nơi cấp: </w:t>
      </w:r>
      <w:r w:rsidRPr="006371E4">
        <w:rPr>
          <w:rFonts w:ascii="Times New Roman" w:hAnsi="Times New Roman" w:cs="Times New Roman"/>
          <w:sz w:val="28"/>
          <w:szCs w:val="28"/>
          <w:lang w:val="en-US"/>
        </w:rPr>
        <w:tab/>
      </w:r>
    </w:p>
    <w:p w:rsidR="00CE01FE" w:rsidRPr="00BE2E46" w:rsidRDefault="00CE01FE" w:rsidP="0067688E">
      <w:pPr>
        <w:spacing w:before="120" w:after="120" w:line="360" w:lineRule="exact"/>
        <w:ind w:firstLine="720"/>
        <w:jc w:val="both"/>
        <w:rPr>
          <w:rFonts w:ascii="Times New Roman" w:hAnsi="Times New Roman" w:cs="Times New Roman"/>
          <w:bCs/>
          <w:sz w:val="28"/>
          <w:szCs w:val="28"/>
        </w:rPr>
      </w:pPr>
      <w:r w:rsidRPr="00BE2E46">
        <w:rPr>
          <w:rFonts w:ascii="Times New Roman" w:hAnsi="Times New Roman" w:cs="Times New Roman"/>
          <w:bCs/>
          <w:sz w:val="28"/>
          <w:szCs w:val="28"/>
          <w:lang w:val="en-US"/>
        </w:rPr>
        <w:t>Hợp tác xã</w:t>
      </w:r>
      <w:r w:rsidRPr="00BE2E46">
        <w:rPr>
          <w:rFonts w:ascii="Times New Roman" w:hAnsi="Times New Roman" w:cs="Times New Roman"/>
          <w:bCs/>
          <w:sz w:val="28"/>
          <w:szCs w:val="28"/>
        </w:rPr>
        <w:t xml:space="preserve"> đăng ký thay đổi trên cơ sở </w:t>
      </w:r>
      <w:r w:rsidRPr="00BE2E46">
        <w:rPr>
          <w:rFonts w:ascii="Times New Roman" w:hAnsi="Times New Roman" w:cs="Times New Roman"/>
          <w:bCs/>
          <w:i/>
          <w:sz w:val="28"/>
          <w:szCs w:val="28"/>
        </w:rPr>
        <w:t>(</w:t>
      </w:r>
      <w:r w:rsidR="005C054D" w:rsidRPr="00BE2E46">
        <w:rPr>
          <w:rFonts w:ascii="Times New Roman" w:hAnsi="Times New Roman" w:cs="Times New Roman"/>
          <w:bCs/>
          <w:i/>
          <w:sz w:val="28"/>
          <w:szCs w:val="28"/>
        </w:rPr>
        <w:t xml:space="preserve">chỉ kê khai trong trường hợp </w:t>
      </w:r>
      <w:r w:rsidR="005C054D" w:rsidRPr="00BE2E46">
        <w:rPr>
          <w:rFonts w:ascii="Times New Roman" w:hAnsi="Times New Roman" w:cs="Times New Roman"/>
          <w:bCs/>
          <w:i/>
          <w:sz w:val="28"/>
          <w:szCs w:val="28"/>
          <w:lang w:val="en-US"/>
        </w:rPr>
        <w:t>hợp tác xã</w:t>
      </w:r>
      <w:r w:rsidR="005C054D" w:rsidRPr="00BE2E46">
        <w:rPr>
          <w:rFonts w:ascii="Times New Roman" w:hAnsi="Times New Roman" w:cs="Times New Roman"/>
          <w:bCs/>
          <w:i/>
          <w:sz w:val="28"/>
          <w:szCs w:val="28"/>
        </w:rPr>
        <w:t xml:space="preserve"> đăng ký thay đổi trên cơ sở tách </w:t>
      </w:r>
      <w:r w:rsidR="005C054D" w:rsidRPr="00BE2E46">
        <w:rPr>
          <w:rFonts w:ascii="Times New Roman" w:hAnsi="Times New Roman" w:cs="Times New Roman"/>
          <w:bCs/>
          <w:i/>
          <w:sz w:val="28"/>
          <w:szCs w:val="28"/>
          <w:lang w:val="en-US"/>
        </w:rPr>
        <w:t>hợp tác xã</w:t>
      </w:r>
      <w:r w:rsidR="005C054D" w:rsidRPr="00BE2E46">
        <w:rPr>
          <w:rFonts w:ascii="Times New Roman" w:hAnsi="Times New Roman" w:cs="Times New Roman"/>
          <w:bCs/>
          <w:i/>
          <w:sz w:val="28"/>
          <w:szCs w:val="28"/>
        </w:rPr>
        <w:t xml:space="preserve"> hoặc sáp nhập </w:t>
      </w:r>
      <w:r w:rsidR="005C054D" w:rsidRPr="00BE2E46">
        <w:rPr>
          <w:rFonts w:ascii="Times New Roman" w:hAnsi="Times New Roman" w:cs="Times New Roman"/>
          <w:bCs/>
          <w:i/>
          <w:sz w:val="28"/>
          <w:szCs w:val="28"/>
          <w:lang w:val="en-US"/>
        </w:rPr>
        <w:t>hợp tác xã</w:t>
      </w:r>
      <w:r w:rsidR="005C054D" w:rsidRPr="00BE2E46">
        <w:rPr>
          <w:rFonts w:ascii="Times New Roman" w:hAnsi="Times New Roman" w:cs="Times New Roman"/>
          <w:bCs/>
          <w:i/>
          <w:sz w:val="28"/>
          <w:szCs w:val="28"/>
        </w:rPr>
        <w:t>, đánh dấu X vào ô thích hợp</w:t>
      </w:r>
      <w:r w:rsidRPr="00BE2E46">
        <w:rPr>
          <w:rFonts w:ascii="Times New Roman" w:hAnsi="Times New Roman" w:cs="Times New Roman"/>
          <w:bCs/>
          <w:i/>
          <w:sz w:val="28"/>
          <w:szCs w:val="28"/>
        </w:rPr>
        <w:t>)</w:t>
      </w:r>
      <w:r w:rsidRPr="00BE2E46">
        <w:rPr>
          <w:rFonts w:ascii="Times New Roman" w:hAnsi="Times New Roman" w:cs="Times New Roman"/>
          <w:bCs/>
          <w:sz w:val="28"/>
          <w:szCs w:val="28"/>
        </w:rPr>
        <w:t>:</w:t>
      </w:r>
    </w:p>
    <w:tbl>
      <w:tblPr>
        <w:tblW w:w="0" w:type="auto"/>
        <w:tblLook w:val="0000" w:firstRow="0" w:lastRow="0" w:firstColumn="0" w:lastColumn="0" w:noHBand="0" w:noVBand="0"/>
      </w:tblPr>
      <w:tblGrid>
        <w:gridCol w:w="6662"/>
        <w:gridCol w:w="2127"/>
      </w:tblGrid>
      <w:tr w:rsidR="00CE01FE" w:rsidRPr="00BE2E46" w:rsidTr="004215A1">
        <w:tc>
          <w:tcPr>
            <w:tcW w:w="6662" w:type="dxa"/>
            <w:shd w:val="clear" w:color="auto" w:fill="auto"/>
          </w:tcPr>
          <w:p w:rsidR="00CE01FE" w:rsidRPr="00BE2E46" w:rsidRDefault="00CE01FE" w:rsidP="0067688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tách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CE01FE" w:rsidRPr="00BE2E46" w:rsidRDefault="00851950" w:rsidP="0067688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56515</wp:posOffset>
                      </wp:positionV>
                      <wp:extent cx="2667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FFC" w:rsidRDefault="00970FFC" w:rsidP="00CE0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" fillcolor="white [3201]" strokeweight=".5pt">
                      <v:path arrowok="t"/>
                      <v:textbox>
                        <w:txbxContent>
                          <w:p w:rsidR="00970FFC" w:rsidRDefault="00970FFC" w:rsidP="00CE01FE"/>
                        </w:txbxContent>
                      </v:textbox>
                    </v:shape>
                  </w:pict>
                </mc:Fallback>
              </mc:AlternateContent>
            </w:r>
          </w:p>
        </w:tc>
      </w:tr>
      <w:tr w:rsidR="00CE01FE" w:rsidRPr="00BE2E46" w:rsidTr="004215A1">
        <w:tc>
          <w:tcPr>
            <w:tcW w:w="6662" w:type="dxa"/>
            <w:shd w:val="clear" w:color="auto" w:fill="auto"/>
          </w:tcPr>
          <w:p w:rsidR="00CE01FE" w:rsidRPr="00BE2E46" w:rsidRDefault="00CE01FE" w:rsidP="0067688E">
            <w:pPr>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 Đăng ký thay đổi trên cơ sở sáp nhập </w:t>
            </w:r>
            <w:r w:rsidRPr="00BE2E46">
              <w:rPr>
                <w:rFonts w:ascii="Times New Roman" w:eastAsia="Times New Roman" w:hAnsi="Times New Roman" w:cs="Times New Roman"/>
                <w:sz w:val="28"/>
                <w:szCs w:val="28"/>
                <w:lang w:val="en-US" w:eastAsia="zh-CN"/>
              </w:rPr>
              <w:t>hợp tác xã</w:t>
            </w:r>
          </w:p>
        </w:tc>
        <w:tc>
          <w:tcPr>
            <w:tcW w:w="2127" w:type="dxa"/>
            <w:shd w:val="clear" w:color="auto" w:fill="auto"/>
          </w:tcPr>
          <w:p w:rsidR="00CE01FE" w:rsidRPr="00BE2E46" w:rsidRDefault="00851950" w:rsidP="0067688E">
            <w:pPr>
              <w:snapToGrid w:val="0"/>
              <w:spacing w:before="120" w:after="12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75648" behindDoc="0" locked="0" layoutInCell="1" allowOverlap="1">
                      <wp:simplePos x="0" y="0"/>
                      <wp:positionH relativeFrom="column">
                        <wp:posOffset>42545</wp:posOffset>
                      </wp:positionH>
                      <wp:positionV relativeFrom="paragraph">
                        <wp:posOffset>83820</wp:posOffset>
                      </wp:positionV>
                      <wp:extent cx="266700" cy="219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FFC" w:rsidRDefault="00970FFC" w:rsidP="00CE0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5pt;margin-top:6.6pt;width:2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s0wuWJ8CAADRBQAADgAAAAAAAAAAAAAAAAAuAgAAZHJz&#10;L2Uyb0RvYy54bWxQSwECLQAUAAYACAAAACEAPuX2xt0AAAAGAQAADwAAAAAAAAAAAAAAAAD5BAAA&#10;ZHJzL2Rvd25yZXYueG1sUEsFBgAAAAAEAAQA8wAAAAMGAAAAAA==&#10;" fillcolor="white [3201]" strokeweight=".5pt">
                      <v:path arrowok="t"/>
                      <v:textbox>
                        <w:txbxContent>
                          <w:p w:rsidR="00970FFC" w:rsidRDefault="00970FFC" w:rsidP="00CE01FE"/>
                        </w:txbxContent>
                      </v:textbox>
                    </v:shape>
                  </w:pict>
                </mc:Fallback>
              </mc:AlternateContent>
            </w:r>
          </w:p>
        </w:tc>
      </w:tr>
    </w:tbl>
    <w:p w:rsidR="00CE01FE" w:rsidRPr="00BE2E46" w:rsidRDefault="00CE01FE" w:rsidP="0067688E">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Thông tin về hợp tác xã được tách </w:t>
      </w:r>
      <w:r w:rsidRPr="00BE2E46">
        <w:rPr>
          <w:rFonts w:ascii="Times New Roman" w:hAnsi="Times New Roman" w:cs="Times New Roman"/>
          <w:bCs/>
          <w:i/>
          <w:sz w:val="28"/>
          <w:szCs w:val="28"/>
        </w:rPr>
        <w:t xml:space="preserve">(chỉ kê khai trong trường hợp </w:t>
      </w:r>
      <w:r w:rsidRPr="00BE2E46">
        <w:rPr>
          <w:rFonts w:ascii="Times New Roman" w:hAnsi="Times New Roman" w:cs="Times New Roman"/>
          <w:bCs/>
          <w:i/>
          <w:sz w:val="28"/>
          <w:szCs w:val="28"/>
          <w:lang w:val="en-US"/>
        </w:rPr>
        <w:t>hợp tác xã</w:t>
      </w:r>
      <w:r w:rsidRPr="00BE2E46">
        <w:rPr>
          <w:rFonts w:ascii="Times New Roman" w:hAnsi="Times New Roman" w:cs="Times New Roman"/>
          <w:bCs/>
          <w:i/>
          <w:sz w:val="28"/>
          <w:szCs w:val="28"/>
        </w:rPr>
        <w:t xml:space="preserve"> đăng ký thay đổi trên cơ sở tách </w:t>
      </w:r>
      <w:r w:rsidRPr="00BE2E46">
        <w:rPr>
          <w:rFonts w:ascii="Times New Roman" w:hAnsi="Times New Roman" w:cs="Times New Roman"/>
          <w:bCs/>
          <w:i/>
          <w:sz w:val="28"/>
          <w:szCs w:val="28"/>
          <w:lang w:val="en-US"/>
        </w:rPr>
        <w:t>hợp tác xã)</w:t>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00AE2416"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ab/>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w:t>
      </w:r>
      <w:r w:rsidR="00AE2416" w:rsidRPr="00BE2E46">
        <w:rPr>
          <w:rFonts w:ascii="Times New Roman" w:eastAsia="Times New Roman" w:hAnsi="Times New Roman" w:cs="Times New Roman"/>
          <w:iCs/>
          <w:sz w:val="28"/>
          <w:szCs w:val="28"/>
          <w:lang w:val="en-US" w:eastAsia="zh-CN"/>
        </w:rPr>
        <w:t>:</w:t>
      </w:r>
      <w:r w:rsidRPr="00BE2E46">
        <w:rPr>
          <w:rFonts w:ascii="Times New Roman" w:eastAsia="Times New Roman" w:hAnsi="Times New Roman" w:cs="Times New Roman"/>
          <w:sz w:val="28"/>
          <w:szCs w:val="28"/>
          <w:lang w:eastAsia="zh-CN"/>
        </w:rPr>
        <w:tab/>
      </w:r>
    </w:p>
    <w:p w:rsidR="00CE01FE" w:rsidRPr="00BE2E46" w:rsidRDefault="00CE01FE" w:rsidP="0067688E">
      <w:pPr>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bCs/>
          <w:sz w:val="28"/>
          <w:szCs w:val="28"/>
          <w:lang w:eastAsia="zh-CN"/>
        </w:rPr>
        <w:t xml:space="preserve">Thông tin về </w:t>
      </w:r>
      <w:r w:rsidRPr="00BE2E46">
        <w:rPr>
          <w:rFonts w:ascii="Times New Roman" w:eastAsia="Times New Roman" w:hAnsi="Times New Roman" w:cs="Times New Roman"/>
          <w:bCs/>
          <w:sz w:val="28"/>
          <w:szCs w:val="28"/>
          <w:lang w:val="en-US" w:eastAsia="zh-CN"/>
        </w:rPr>
        <w:t>hợp tác xã</w:t>
      </w:r>
      <w:r w:rsidRPr="00BE2E46">
        <w:rPr>
          <w:rFonts w:ascii="Times New Roman" w:eastAsia="Times New Roman" w:hAnsi="Times New Roman" w:cs="Times New Roman"/>
          <w:bCs/>
          <w:sz w:val="28"/>
          <w:szCs w:val="28"/>
          <w:lang w:eastAsia="zh-CN"/>
        </w:rPr>
        <w:t xml:space="preserve"> bị sáp nhập</w:t>
      </w:r>
      <w:r w:rsidRPr="00BE2E46">
        <w:rPr>
          <w:rFonts w:ascii="Times New Roman" w:eastAsia="Times New Roman" w:hAnsi="Times New Roman" w:cs="Times New Roman"/>
          <w:i/>
          <w:iCs/>
          <w:sz w:val="28"/>
          <w:szCs w:val="28"/>
          <w:lang w:eastAsia="zh-CN"/>
        </w:rPr>
        <w:t xml:space="preserve">(chỉ kê khai trong trường hợp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 xml:space="preserve"> đăng ký thay đổi trên cơ sở sáp nhập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w:t>
      </w:r>
      <w:r w:rsidRPr="00BE2E46">
        <w:rPr>
          <w:rFonts w:ascii="Times New Roman" w:eastAsia="Times New Roman" w:hAnsi="Times New Roman" w:cs="Times New Roman"/>
          <w:bCs/>
          <w:sz w:val="28"/>
          <w:szCs w:val="28"/>
          <w:lang w:eastAsia="zh-CN"/>
        </w:rPr>
        <w:t>:</w:t>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a)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AE2416"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112BE2" w:rsidRPr="00112BE2" w:rsidRDefault="00112BE2" w:rsidP="00112BE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lastRenderedPageBreak/>
        <w:t xml:space="preserve">SốGiấy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Style w:val="FootnoteReference"/>
          <w:rFonts w:ascii="Times New Roman" w:eastAsia="Times New Roman" w:hAnsi="Times New Roman" w:cs="Times New Roman"/>
          <w:sz w:val="28"/>
          <w:szCs w:val="28"/>
          <w:lang w:eastAsia="zh-CN"/>
        </w:rPr>
        <w:footnoteReference w:customMarkFollows="1" w:id="12"/>
        <w:t>2</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b) Tên </w:t>
      </w:r>
      <w:r w:rsidRPr="00BE2E46">
        <w:rPr>
          <w:rFonts w:ascii="Times New Roman" w:eastAsia="Times New Roman" w:hAnsi="Times New Roman" w:cs="Times New Roman"/>
          <w:iCs/>
          <w:sz w:val="28"/>
          <w:szCs w:val="28"/>
          <w:lang w:val="en-US" w:eastAsia="zh-CN"/>
        </w:rPr>
        <w:t>hợp tác xã</w:t>
      </w:r>
      <w:r w:rsidRPr="00BE2E46">
        <w:rPr>
          <w:rFonts w:ascii="Times New Roman" w:eastAsia="Times New Roman" w:hAnsi="Times New Roman" w:cs="Times New Roman"/>
          <w:sz w:val="28"/>
          <w:szCs w:val="28"/>
          <w:lang w:eastAsia="zh-CN"/>
        </w:rPr>
        <w:t>(</w:t>
      </w:r>
      <w:r w:rsidRPr="00BE2E46">
        <w:rPr>
          <w:rFonts w:ascii="Times New Roman" w:eastAsia="Times New Roman" w:hAnsi="Times New Roman" w:cs="Times New Roman"/>
          <w:i/>
          <w:iCs/>
          <w:sz w:val="28"/>
          <w:szCs w:val="28"/>
          <w:lang w:eastAsia="zh-CN"/>
        </w:rPr>
        <w:t>ghi bằng chữ in hoa</w:t>
      </w:r>
      <w:r w:rsidRPr="00BE2E46">
        <w:rPr>
          <w:rFonts w:ascii="Times New Roman" w:eastAsia="Times New Roman" w:hAnsi="Times New Roman" w:cs="Times New Roman"/>
          <w:sz w:val="28"/>
          <w:szCs w:val="28"/>
          <w:lang w:eastAsia="zh-CN"/>
        </w:rPr>
        <w:t xml:space="preserve">): </w:t>
      </w:r>
      <w:r w:rsidRPr="00BE2E46">
        <w:rPr>
          <w:rFonts w:ascii="Times New Roman" w:eastAsia="Times New Roman" w:hAnsi="Times New Roman" w:cs="Times New Roman"/>
          <w:sz w:val="28"/>
          <w:szCs w:val="28"/>
          <w:lang w:eastAsia="zh-CN"/>
        </w:rPr>
        <w:tab/>
      </w:r>
    </w:p>
    <w:p w:rsidR="00CE01FE" w:rsidRPr="00BE2E46" w:rsidRDefault="00CE01FE" w:rsidP="0067688E">
      <w:pPr>
        <w:tabs>
          <w:tab w:val="left" w:leader="dot" w:pos="9072"/>
        </w:tabs>
        <w:spacing w:before="120" w:after="120" w:line="360" w:lineRule="exact"/>
        <w:ind w:firstLine="720"/>
        <w:jc w:val="both"/>
        <w:rPr>
          <w:rFonts w:ascii="Times New Roman" w:eastAsia="Times New Roman" w:hAnsi="Times New Roman" w:cs="Times New Roman"/>
          <w:sz w:val="28"/>
          <w:szCs w:val="28"/>
          <w:lang w:eastAsia="zh-CN"/>
        </w:rPr>
      </w:pPr>
      <w:r w:rsidRPr="00BE2E46">
        <w:rPr>
          <w:rFonts w:ascii="Times New Roman" w:eastAsia="Times New Roman" w:hAnsi="Times New Roman" w:cs="Times New Roman"/>
          <w:sz w:val="28"/>
          <w:szCs w:val="28"/>
          <w:lang w:eastAsia="zh-CN"/>
        </w:rPr>
        <w:t xml:space="preserve">Mã số </w:t>
      </w:r>
      <w:r w:rsidRPr="00BE2E46">
        <w:rPr>
          <w:rFonts w:ascii="Times New Roman" w:eastAsia="Times New Roman" w:hAnsi="Times New Roman" w:cs="Times New Roman"/>
          <w:iCs/>
          <w:sz w:val="28"/>
          <w:szCs w:val="28"/>
          <w:lang w:val="en-US" w:eastAsia="zh-CN"/>
        </w:rPr>
        <w:t>hợp tác xã/Mã số thuế</w:t>
      </w:r>
      <w:r w:rsidRPr="00BE2E46">
        <w:rPr>
          <w:rFonts w:ascii="Times New Roman" w:eastAsia="Times New Roman" w:hAnsi="Times New Roman" w:cs="Times New Roman"/>
          <w:i/>
          <w:iCs/>
          <w:sz w:val="28"/>
          <w:szCs w:val="28"/>
          <w:lang w:val="en-US" w:eastAsia="zh-CN"/>
        </w:rPr>
        <w:t>:</w:t>
      </w:r>
      <w:r w:rsidRPr="00BE2E46">
        <w:rPr>
          <w:rFonts w:ascii="Times New Roman" w:eastAsia="Times New Roman" w:hAnsi="Times New Roman" w:cs="Times New Roman"/>
          <w:sz w:val="28"/>
          <w:szCs w:val="28"/>
          <w:lang w:eastAsia="zh-CN"/>
        </w:rPr>
        <w:tab/>
      </w:r>
    </w:p>
    <w:p w:rsidR="00112BE2" w:rsidRPr="00112BE2" w:rsidRDefault="00112BE2" w:rsidP="00112BE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112BE2">
        <w:rPr>
          <w:rFonts w:ascii="Times New Roman" w:eastAsia="Times New Roman" w:hAnsi="Times New Roman" w:cs="Times New Roman"/>
          <w:sz w:val="28"/>
          <w:szCs w:val="28"/>
          <w:lang w:eastAsia="zh-CN"/>
        </w:rPr>
        <w:t xml:space="preserve">SốGiấy chứng nhận đăng ký </w:t>
      </w:r>
      <w:r w:rsidRPr="00112BE2">
        <w:rPr>
          <w:rFonts w:ascii="Times New Roman" w:eastAsia="Times New Roman" w:hAnsi="Times New Roman" w:cs="Times New Roman"/>
          <w:sz w:val="28"/>
          <w:szCs w:val="28"/>
          <w:lang w:val="en-US" w:eastAsia="zh-CN"/>
        </w:rPr>
        <w:t xml:space="preserve">kinh doanh/Giấy chứng nhận đăng ký </w:t>
      </w:r>
      <w:r w:rsidRPr="00112BE2">
        <w:rPr>
          <w:rFonts w:ascii="Times New Roman" w:eastAsia="Times New Roman" w:hAnsi="Times New Roman" w:cs="Times New Roman"/>
          <w:sz w:val="28"/>
          <w:szCs w:val="28"/>
          <w:lang w:eastAsia="zh-CN"/>
        </w:rPr>
        <w:t>hợp tác xã</w:t>
      </w:r>
      <w:r>
        <w:rPr>
          <w:rFonts w:ascii="Times New Roman" w:eastAsia="Times New Roman" w:hAnsi="Times New Roman" w:cs="Times New Roman"/>
          <w:sz w:val="28"/>
          <w:szCs w:val="28"/>
          <w:vertAlign w:val="superscript"/>
          <w:lang w:val="en-US" w:eastAsia="zh-CN"/>
        </w:rPr>
        <w:t>3</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i/>
          <w:iCs/>
          <w:sz w:val="28"/>
          <w:szCs w:val="28"/>
          <w:lang w:eastAsia="zh-CN"/>
        </w:rPr>
        <w:t xml:space="preserve">chỉ kê khai nếu không có mã số </w:t>
      </w:r>
      <w:r w:rsidRPr="00112BE2">
        <w:rPr>
          <w:rFonts w:ascii="Times New Roman" w:eastAsia="Times New Roman" w:hAnsi="Times New Roman" w:cs="Times New Roman"/>
          <w:i/>
          <w:iCs/>
          <w:sz w:val="28"/>
          <w:szCs w:val="28"/>
          <w:lang w:val="en-US" w:eastAsia="zh-CN"/>
        </w:rPr>
        <w:t>hợp tác xã/mã số thuế</w:t>
      </w:r>
      <w:r w:rsidRPr="00112BE2">
        <w:rPr>
          <w:rFonts w:ascii="Times New Roman" w:eastAsia="Times New Roman" w:hAnsi="Times New Roman" w:cs="Times New Roman"/>
          <w:i/>
          <w:sz w:val="28"/>
          <w:szCs w:val="28"/>
          <w:lang w:eastAsia="zh-CN"/>
        </w:rPr>
        <w:t>)</w:t>
      </w:r>
      <w:r w:rsidRPr="00112BE2">
        <w:rPr>
          <w:rFonts w:ascii="Times New Roman" w:eastAsia="Times New Roman" w:hAnsi="Times New Roman" w:cs="Times New Roman"/>
          <w:sz w:val="28"/>
          <w:szCs w:val="28"/>
          <w:lang w:eastAsia="zh-CN"/>
        </w:rPr>
        <w:t>:</w:t>
      </w:r>
      <w:r w:rsidRPr="00112BE2">
        <w:rPr>
          <w:rFonts w:ascii="Times New Roman" w:eastAsia="Times New Roman" w:hAnsi="Times New Roman" w:cs="Times New Roman"/>
          <w:sz w:val="28"/>
          <w:szCs w:val="28"/>
          <w:lang w:val="en-US" w:eastAsia="zh-CN"/>
        </w:rPr>
        <w:t xml:space="preserve">…………………….. Ngày cấp:…../…../……  Nơi cấp: </w:t>
      </w:r>
      <w:r w:rsidRPr="00112BE2">
        <w:rPr>
          <w:rFonts w:ascii="Times New Roman" w:eastAsia="Times New Roman" w:hAnsi="Times New Roman" w:cs="Times New Roman"/>
          <w:sz w:val="28"/>
          <w:szCs w:val="28"/>
          <w:lang w:val="en-US" w:eastAsia="zh-CN"/>
        </w:rPr>
        <w:tab/>
      </w:r>
    </w:p>
    <w:p w:rsidR="00CE01FE" w:rsidRDefault="00CE01FE" w:rsidP="0067688E">
      <w:pPr>
        <w:widowControl/>
        <w:spacing w:before="120" w:after="120" w:line="360" w:lineRule="exact"/>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lang w:val="en-US" w:eastAsia="zh-CN"/>
        </w:rPr>
        <w:tab/>
      </w:r>
      <w:r w:rsidRPr="00BE2E46">
        <w:rPr>
          <w:rFonts w:ascii="Times New Roman" w:hAnsi="Times New Roman" w:cs="Times New Roman"/>
          <w:sz w:val="28"/>
          <w:szCs w:val="28"/>
          <w:lang w:val="en-US"/>
        </w:rPr>
        <w:t xml:space="preserve">Đề nghị </w:t>
      </w:r>
      <w:r w:rsidR="005D5E7F" w:rsidRPr="00BE2E46">
        <w:rPr>
          <w:rFonts w:ascii="Times New Roman" w:hAnsi="Times New Roman" w:cs="Times New Roman"/>
          <w:sz w:val="28"/>
          <w:szCs w:val="28"/>
          <w:lang w:val="en-US"/>
        </w:rPr>
        <w:t>…………</w:t>
      </w:r>
      <w:r w:rsidR="005D5E7F">
        <w:rPr>
          <w:rFonts w:ascii="Times New Roman" w:hAnsi="Times New Roman" w:cs="Times New Roman"/>
          <w:sz w:val="28"/>
          <w:szCs w:val="28"/>
          <w:lang w:val="en-US"/>
        </w:rPr>
        <w:t>…………………………….</w:t>
      </w:r>
      <w:r w:rsidR="005D5E7F"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thực hiện chấm dứt tồn tại đối với hợp tác xã bị sáp nhập và các chi nhánh, văn phòng đại diện, địa điểm kinh doanh của hợp tác xã bị sáp nhập.</w:t>
      </w:r>
    </w:p>
    <w:p w:rsidR="005D5E7F" w:rsidRDefault="00CE01FE" w:rsidP="00CE01FE">
      <w:pPr>
        <w:widowControl/>
        <w:tabs>
          <w:tab w:val="left" w:leader="dot" w:pos="9072"/>
        </w:tabs>
        <w:spacing w:before="120"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đăng ký thay đổi nội dung đăng ký hợp tác xã/</w:t>
      </w:r>
    </w:p>
    <w:p w:rsidR="00CE01FE" w:rsidRPr="00BE2E46" w:rsidRDefault="00CE01FE" w:rsidP="00CA71ED">
      <w:pPr>
        <w:widowControl/>
        <w:tabs>
          <w:tab w:val="left" w:leader="dot" w:pos="9072"/>
        </w:tabs>
        <w:spacing w:line="340" w:lineRule="exact"/>
        <w:jc w:val="center"/>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thông báothay đổi nội dung đăng ký hợp tác xã như sau:</w:t>
      </w:r>
    </w:p>
    <w:p w:rsidR="00CE01FE" w:rsidRPr="00BE2E46" w:rsidRDefault="00CE01FE" w:rsidP="00CE01FE">
      <w:pPr>
        <w:widowControl/>
        <w:tabs>
          <w:tab w:val="left" w:leader="dot" w:pos="9072"/>
        </w:tabs>
        <w:spacing w:before="120"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(Hợp tác xã chọn và kê khai vào trang tương ứng với nội dung đăng ký/</w:t>
      </w:r>
    </w:p>
    <w:p w:rsidR="00CE01FE" w:rsidRPr="00BE2E46" w:rsidRDefault="00CE01FE" w:rsidP="00CE01FE">
      <w:pPr>
        <w:widowControl/>
        <w:tabs>
          <w:tab w:val="left" w:leader="dot" w:pos="9072"/>
        </w:tabs>
        <w:spacing w:line="320" w:lineRule="exact"/>
        <w:jc w:val="center"/>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t>thông báo thay đổi và gửi kèm)</w:t>
      </w:r>
    </w:p>
    <w:p w:rsidR="00CE01FE" w:rsidRPr="00BE2E46" w:rsidRDefault="00CE01FE" w:rsidP="00CE01FE">
      <w:pPr>
        <w:widowControl/>
        <w:spacing w:after="200" w:line="276" w:lineRule="auto"/>
        <w:rPr>
          <w:rFonts w:ascii="Times New Roman" w:eastAsia="Calibri" w:hAnsi="Times New Roman" w:cs="Times New Roman"/>
          <w:i/>
          <w:color w:val="auto"/>
          <w:sz w:val="28"/>
          <w:szCs w:val="28"/>
          <w:lang w:val="en-US" w:eastAsia="en-US"/>
        </w:rPr>
      </w:pPr>
      <w:r w:rsidRPr="00BE2E46">
        <w:rPr>
          <w:rFonts w:ascii="Times New Roman" w:eastAsia="Calibri" w:hAnsi="Times New Roman" w:cs="Times New Roman"/>
          <w:i/>
          <w:color w:val="auto"/>
          <w:sz w:val="28"/>
          <w:szCs w:val="28"/>
          <w:lang w:val="en-US" w:eastAsia="en-US"/>
        </w:rPr>
        <w:br w:type="page"/>
      </w:r>
    </w:p>
    <w:p w:rsidR="00CE01FE" w:rsidRPr="00BE2E46" w:rsidRDefault="00CE01FE" w:rsidP="00CE01F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ĐĂNG KÝ THAY ĐỔI TÊN HỢP TÁC XÃ            </w:t>
      </w:r>
    </w:p>
    <w:p w:rsidR="00CE01FE" w:rsidRPr="00BE2E46" w:rsidRDefault="00CE01FE" w:rsidP="00CE01FE">
      <w:pPr>
        <w:spacing w:before="120"/>
        <w:jc w:val="center"/>
        <w:rPr>
          <w:rFonts w:ascii="Times New Roman" w:hAnsi="Times New Roman" w:cs="Times New Roman"/>
          <w:sz w:val="28"/>
          <w:szCs w:val="28"/>
          <w:lang w:val="en-US"/>
        </w:rPr>
      </w:pP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bằng tiếng Việt dự kiến thay đổi </w:t>
      </w:r>
      <w:r w:rsidRPr="00BE2E46">
        <w:rPr>
          <w:rFonts w:ascii="Times New Roman" w:hAnsi="Times New Roman" w:cs="Times New Roman"/>
          <w:i/>
          <w:sz w:val="28"/>
          <w:szCs w:val="28"/>
        </w:rPr>
        <w:t>(ghi bằng chữ in</w:t>
      </w:r>
      <w:r w:rsidRPr="00BE2E46">
        <w:rPr>
          <w:rFonts w:ascii="Times New Roman" w:hAnsi="Times New Roman" w:cs="Times New Roman"/>
          <w:i/>
          <w:sz w:val="28"/>
          <w:szCs w:val="28"/>
          <w:lang w:val="en-US"/>
        </w:rPr>
        <w:t xml:space="preserve"> h</w:t>
      </w:r>
      <w:r w:rsidRPr="00BE2E46">
        <w:rPr>
          <w:rFonts w:ascii="Times New Roman" w:hAnsi="Times New Roman" w:cs="Times New Roman"/>
          <w:i/>
          <w:sz w:val="28"/>
          <w:szCs w:val="28"/>
        </w:rPr>
        <w:t>oa)</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Tên hợp tác xã vi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 bằng tiếng nước ngoài dự ki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 thay đổi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dự kiến thay đổi </w:t>
      </w:r>
      <w:r w:rsidRPr="00BE2E46">
        <w:rPr>
          <w:rFonts w:ascii="Times New Roman" w:hAnsi="Times New Roman" w:cs="Times New Roman"/>
          <w:i/>
          <w:sz w:val="28"/>
          <w:szCs w:val="28"/>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CE01FE" w:rsidRPr="00BE2E46" w:rsidRDefault="00CE01FE" w:rsidP="00CE01FE">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CE01FE" w:rsidRPr="00BE2E46" w:rsidRDefault="00CE01FE" w:rsidP="00CE01FE">
      <w:pPr>
        <w:tabs>
          <w:tab w:val="left" w:leader="dot" w:pos="8280"/>
        </w:tabs>
        <w:spacing w:before="120"/>
        <w:jc w:val="right"/>
        <w:rPr>
          <w:rFonts w:ascii="Times New Roman" w:hAnsi="Times New Roman" w:cs="Times New Roman"/>
          <w:sz w:val="28"/>
          <w:szCs w:val="28"/>
          <w:lang w:val="en-US"/>
        </w:rPr>
      </w:pPr>
    </w:p>
    <w:p w:rsidR="00CE01FE" w:rsidRPr="00BE2E46" w:rsidRDefault="00CE01FE" w:rsidP="00CE01FE">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CE01FE" w:rsidRPr="00BE2E46" w:rsidRDefault="00CE01FE" w:rsidP="00CE01FE">
      <w:pPr>
        <w:tabs>
          <w:tab w:val="left" w:leader="dot" w:pos="8280"/>
        </w:tabs>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ĐĂNG KÝ THAY ĐỔI ĐỊA CHỈ TRỤ SỞ CHÍNH</w:t>
      </w:r>
    </w:p>
    <w:p w:rsidR="00CE01FE" w:rsidRPr="00BE2E46" w:rsidRDefault="00CE01FE" w:rsidP="00CE01FE">
      <w:pPr>
        <w:widowControl/>
        <w:tabs>
          <w:tab w:val="left" w:leader="dot" w:pos="9360"/>
        </w:tabs>
        <w:spacing w:before="24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Địa chỉ trụ sở chính sau khi thay đổi:</w:t>
      </w:r>
    </w:p>
    <w:p w:rsidR="00CE01FE" w:rsidRPr="00BE2E46" w:rsidRDefault="00CE01FE" w:rsidP="00CE01FE">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CE01FE" w:rsidRPr="00BE2E46" w:rsidRDefault="00CE01FE" w:rsidP="00CE01FE">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CE01FE" w:rsidRPr="00BE2E46" w:rsidRDefault="00CE01FE" w:rsidP="00CE01FE">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CE01FE" w:rsidRPr="00BE2E46" w:rsidRDefault="00CE01FE" w:rsidP="00CE01FE">
      <w:pPr>
        <w:widowControl/>
        <w:tabs>
          <w:tab w:val="left" w:leader="dot" w:pos="9072"/>
        </w:tabs>
        <w:spacing w:before="120" w:after="120" w:line="360" w:lineRule="exact"/>
        <w:ind w:firstLine="709"/>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004D3114">
        <w:rPr>
          <w:rFonts w:ascii="Times New Roman" w:eastAsia="Calibri" w:hAnsi="Times New Roman" w:cs="Times New Roman"/>
          <w:color w:val="auto"/>
          <w:sz w:val="28"/>
          <w:szCs w:val="28"/>
          <w:lang w:val="en-US" w:eastAsia="en-US"/>
        </w:rPr>
        <w:tab/>
      </w:r>
    </w:p>
    <w:p w:rsidR="00CE01FE" w:rsidRPr="00BE2E46" w:rsidRDefault="00CE01FE" w:rsidP="00CE01FE">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CE01FE" w:rsidRPr="00BE2E46" w:rsidRDefault="00851950" w:rsidP="00CE01FE">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76672" behindDoc="0" locked="0" layoutInCell="1" allowOverlap="1">
                <wp:simplePos x="0" y="0"/>
                <wp:positionH relativeFrom="column">
                  <wp:posOffset>72390</wp:posOffset>
                </wp:positionH>
                <wp:positionV relativeFrom="paragraph">
                  <wp:posOffset>274955</wp:posOffset>
                </wp:positionV>
                <wp:extent cx="268605" cy="241300"/>
                <wp:effectExtent l="0" t="0" r="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AEEC" id="Rectangle 20" o:spid="_x0000_s1026" style="position:absolute;margin-left:5.7pt;margin-top:21.65pt;width:21.1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00CE01FE" w:rsidRPr="00BE2E46">
        <w:rPr>
          <w:rFonts w:ascii="Times New Roman" w:eastAsia="Calibri" w:hAnsi="Times New Roman" w:cs="Times New Roman"/>
          <w:color w:val="auto"/>
          <w:sz w:val="28"/>
          <w:szCs w:val="28"/>
          <w:lang w:val="en-US" w:eastAsia="en-US"/>
        </w:rPr>
        <w:t>Email</w:t>
      </w:r>
      <w:r w:rsidR="00CE01FE" w:rsidRPr="00BE2E46">
        <w:rPr>
          <w:rFonts w:ascii="Times New Roman" w:eastAsia="Times New Roman" w:hAnsi="Times New Roman" w:cs="Times New Roman"/>
          <w:i/>
          <w:color w:val="auto"/>
          <w:sz w:val="28"/>
          <w:szCs w:val="28"/>
          <w:lang w:val="en-US" w:eastAsia="zh-CN"/>
        </w:rPr>
        <w:t xml:space="preserve"> (nếu có)</w:t>
      </w:r>
      <w:r w:rsidR="00CE01FE" w:rsidRPr="00BE2E46">
        <w:rPr>
          <w:rFonts w:ascii="Times New Roman" w:eastAsia="Calibri" w:hAnsi="Times New Roman" w:cs="Times New Roman"/>
          <w:color w:val="auto"/>
          <w:sz w:val="28"/>
          <w:szCs w:val="28"/>
          <w:lang w:val="en-US" w:eastAsia="en-US"/>
        </w:rPr>
        <w:t xml:space="preserve">: </w:t>
      </w:r>
      <w:r w:rsidR="00CE01FE" w:rsidRPr="00BE2E46">
        <w:rPr>
          <w:rFonts w:ascii="Times New Roman" w:eastAsia="Calibri" w:hAnsi="Times New Roman" w:cs="Times New Roman"/>
          <w:color w:val="auto"/>
          <w:sz w:val="28"/>
          <w:szCs w:val="28"/>
          <w:lang w:val="en-US" w:eastAsia="en-US"/>
        </w:rPr>
        <w:tab/>
        <w:t>Website</w:t>
      </w:r>
      <w:r w:rsidR="00CE01FE" w:rsidRPr="00BE2E46">
        <w:rPr>
          <w:rFonts w:ascii="Times New Roman" w:eastAsia="Times New Roman" w:hAnsi="Times New Roman" w:cs="Times New Roman"/>
          <w:i/>
          <w:color w:val="auto"/>
          <w:sz w:val="28"/>
          <w:szCs w:val="28"/>
          <w:lang w:val="en-US" w:eastAsia="zh-CN"/>
        </w:rPr>
        <w:t xml:space="preserve"> (nếu có)</w:t>
      </w:r>
      <w:r w:rsidR="00CE01FE" w:rsidRPr="00BE2E46">
        <w:rPr>
          <w:rFonts w:ascii="Times New Roman" w:eastAsia="Calibri" w:hAnsi="Times New Roman" w:cs="Times New Roman"/>
          <w:color w:val="auto"/>
          <w:sz w:val="28"/>
          <w:szCs w:val="28"/>
          <w:lang w:val="en-US" w:eastAsia="en-US"/>
        </w:rPr>
        <w:t xml:space="preserve">: </w:t>
      </w:r>
      <w:r w:rsidR="00CE01FE" w:rsidRPr="00BE2E46">
        <w:rPr>
          <w:rFonts w:ascii="Times New Roman" w:eastAsia="Calibri" w:hAnsi="Times New Roman" w:cs="Times New Roman"/>
          <w:color w:val="auto"/>
          <w:sz w:val="28"/>
          <w:szCs w:val="28"/>
          <w:lang w:val="en-US" w:eastAsia="en-US"/>
        </w:rPr>
        <w:tab/>
      </w:r>
    </w:p>
    <w:p w:rsidR="00CE01FE" w:rsidRPr="00CA71ED" w:rsidRDefault="00CE01FE" w:rsidP="00CE01FE">
      <w:pPr>
        <w:widowControl/>
        <w:spacing w:before="120" w:after="120" w:line="360" w:lineRule="exact"/>
        <w:ind w:firstLine="709"/>
        <w:jc w:val="both"/>
        <w:rPr>
          <w:rFonts w:ascii="Times New Roman" w:eastAsia="Times New Roman" w:hAnsi="Times New Roman" w:cs="Times New Roman"/>
          <w:i/>
          <w:color w:val="auto"/>
          <w:spacing w:val="2"/>
          <w:sz w:val="28"/>
          <w:szCs w:val="28"/>
          <w:lang w:val="en-US" w:eastAsia="en-US"/>
        </w:rPr>
      </w:pPr>
      <w:r w:rsidRPr="00CA71ED">
        <w:rPr>
          <w:rFonts w:ascii="Times New Roman" w:eastAsia="Times New Roman" w:hAnsi="Times New Roman" w:cs="Times New Roman"/>
          <w:color w:val="auto"/>
          <w:spacing w:val="2"/>
          <w:sz w:val="28"/>
          <w:szCs w:val="28"/>
          <w:lang w:val="en-US" w:eastAsia="en-US"/>
        </w:rPr>
        <w:t xml:space="preserve">Đồng thời thay đổi địa chỉ nhận thông báo thuế </w:t>
      </w:r>
      <w:r w:rsidRPr="00CA71ED">
        <w:rPr>
          <w:rFonts w:ascii="Times New Roman" w:eastAsia="Times New Roman" w:hAnsi="Times New Roman" w:cs="Times New Roman"/>
          <w:i/>
          <w:color w:val="auto"/>
          <w:spacing w:val="2"/>
          <w:sz w:val="28"/>
          <w:szCs w:val="28"/>
          <w:lang w:val="en-US" w:eastAsia="en-US"/>
        </w:rPr>
        <w:t>(Đánh dấu X vào ô vuông nếu hợp tác xã thay đổi địa chỉ nhận thông báo thuế tương ứng với địa chỉ trụ sở chính).</w:t>
      </w:r>
    </w:p>
    <w:p w:rsidR="00CE01FE" w:rsidRPr="00BE2E46" w:rsidRDefault="00CE01FE" w:rsidP="00CE01FE">
      <w:pPr>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ab/>
      </w:r>
      <w:r w:rsidRPr="00BE2E46">
        <w:rPr>
          <w:rFonts w:ascii="Times New Roman" w:hAnsi="Times New Roman" w:cs="Times New Roman"/>
          <w:sz w:val="28"/>
          <w:szCs w:val="28"/>
        </w:rPr>
        <w:t xml:space="preserve">Hợp tác xã cam kết trụ sở hợp tác xã </w:t>
      </w:r>
      <w:r w:rsidRPr="00BE2E46">
        <w:rPr>
          <w:rFonts w:ascii="Times New Roman" w:hAnsi="Times New Roman" w:cs="Times New Roman"/>
          <w:sz w:val="28"/>
          <w:szCs w:val="28"/>
          <w:lang w:val="en-US"/>
        </w:rPr>
        <w:t xml:space="preserve">dự định chuyển đến </w:t>
      </w:r>
      <w:r w:rsidRPr="00BE2E46">
        <w:rPr>
          <w:rFonts w:ascii="Times New Roman" w:hAnsi="Times New Roman" w:cs="Times New Roman"/>
          <w:sz w:val="28"/>
          <w:szCs w:val="28"/>
        </w:rPr>
        <w:t>thuộc quyền sở h</w:t>
      </w:r>
      <w:r w:rsidRPr="00BE2E46">
        <w:rPr>
          <w:rFonts w:ascii="Times New Roman" w:hAnsi="Times New Roman" w:cs="Times New Roman"/>
          <w:sz w:val="28"/>
          <w:szCs w:val="28"/>
          <w:lang w:val="en-US"/>
        </w:rPr>
        <w:t>ữu</w:t>
      </w:r>
      <w:r w:rsidRPr="00BE2E46">
        <w:rPr>
          <w:rFonts w:ascii="Times New Roman" w:hAnsi="Times New Roman" w:cs="Times New Roman"/>
          <w:sz w:val="28"/>
          <w:szCs w:val="28"/>
        </w:rPr>
        <w:t>/quyền sử dụng hợp pháp của hợp tác xã và được sử dụng đúng mục đích theo quy định của pháp luật.</w:t>
      </w:r>
    </w:p>
    <w:p w:rsidR="00CE01FE" w:rsidRPr="00BE2E46" w:rsidRDefault="00CE01FE" w:rsidP="00CE01FE">
      <w:pPr>
        <w:spacing w:before="120"/>
        <w:jc w:val="right"/>
        <w:rPr>
          <w:rFonts w:ascii="Times New Roman" w:hAnsi="Times New Roman" w:cs="Times New Roman"/>
          <w:sz w:val="28"/>
          <w:szCs w:val="28"/>
          <w:lang w:val="en-US"/>
        </w:rPr>
      </w:pPr>
    </w:p>
    <w:p w:rsidR="00CE01FE" w:rsidRPr="00BE2E46" w:rsidRDefault="00CE01FE" w:rsidP="00CE01FE">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CE01FE" w:rsidRPr="00BE2E46" w:rsidRDefault="00CE01FE" w:rsidP="00CE01FE">
      <w:pPr>
        <w:spacing w:before="1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lastRenderedPageBreak/>
        <w:t>ĐĂNG KÝ THAY ĐỔI NGÀNH, NGHỀ KINH DOANH</w:t>
      </w:r>
      <w:r w:rsidR="000447C3">
        <w:rPr>
          <w:rStyle w:val="FootnoteReference"/>
          <w:rFonts w:ascii="Times New Roman" w:hAnsi="Times New Roman" w:cs="Times New Roman"/>
          <w:sz w:val="28"/>
          <w:szCs w:val="28"/>
          <w:lang w:val="en-US"/>
        </w:rPr>
        <w:footnoteReference w:customMarkFollows="1" w:id="13"/>
        <w:t>4</w:t>
      </w:r>
    </w:p>
    <w:p w:rsidR="00CE01FE" w:rsidRPr="00BE2E46" w:rsidRDefault="00CE01FE" w:rsidP="00CE01FE">
      <w:pPr>
        <w:spacing w:before="36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1. Bổ sung ngành, nghề kinh doanh sau </w:t>
      </w:r>
      <w:r w:rsidRPr="00BE2E46">
        <w:rPr>
          <w:rFonts w:ascii="Times New Roman" w:eastAsia="Calibri" w:hAnsi="Times New Roman" w:cs="Times New Roman"/>
          <w:i/>
          <w:color w:val="auto"/>
          <w:sz w:val="28"/>
          <w:szCs w:val="28"/>
          <w:lang w:val="en-US" w:eastAsia="en-US"/>
        </w:rPr>
        <w:t>(kê khai trong trường hợp hợp tác xã đăng ký bổ sung ngành, nghề kinh doanh vào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F27409" w:rsidRPr="00BE2E46" w:rsidTr="00CA71ED">
        <w:trPr>
          <w:trHeight w:val="754"/>
        </w:trPr>
        <w:tc>
          <w:tcPr>
            <w:tcW w:w="851"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56"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F27409" w:rsidRPr="00BE2E46" w:rsidRDefault="00F27409" w:rsidP="004215A1">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bổ sung</w:t>
            </w:r>
          </w:p>
        </w:tc>
        <w:tc>
          <w:tcPr>
            <w:tcW w:w="2306"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47"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F27409" w:rsidRPr="00BE2E46" w:rsidTr="00CA71ED">
        <w:trPr>
          <w:trHeight w:val="449"/>
        </w:trPr>
        <w:tc>
          <w:tcPr>
            <w:tcW w:w="851"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4356"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2306"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1747"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r>
    </w:tbl>
    <w:p w:rsidR="00D60D41" w:rsidRDefault="00CE01FE" w:rsidP="00CE01FE">
      <w:pPr>
        <w:widowControl/>
        <w:spacing w:before="120" w:after="120" w:line="340" w:lineRule="exact"/>
        <w:ind w:firstLine="720"/>
        <w:jc w:val="both"/>
        <w:rPr>
          <w:ins w:id="103" w:author="PC" w:date="2022-07-25T16:04:00Z"/>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2. Bỏ ngành, nghề kinh doanh</w:t>
      </w:r>
      <w:ins w:id="104" w:author="PC" w:date="2022-07-25T15:43:00Z">
        <w:r w:rsidR="00970FFC">
          <w:rPr>
            <w:rFonts w:ascii="Times New Roman" w:eastAsia="Calibri" w:hAnsi="Times New Roman" w:cs="Times New Roman"/>
            <w:b/>
            <w:color w:val="auto"/>
            <w:sz w:val="28"/>
            <w:szCs w:val="28"/>
            <w:lang w:val="en-US" w:eastAsia="en-US"/>
          </w:rPr>
          <w:t xml:space="preserve"> </w:t>
        </w:r>
      </w:ins>
    </w:p>
    <w:p w:rsidR="00CE01FE" w:rsidRPr="00BE2E46" w:rsidRDefault="00CE01FE" w:rsidP="00CE01FE">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sau</w:t>
      </w:r>
      <w:r w:rsidRPr="00BE2E46">
        <w:rPr>
          <w:rFonts w:ascii="Times New Roman" w:eastAsia="Calibri" w:hAnsi="Times New Roman" w:cs="Times New Roman"/>
          <w:i/>
          <w:color w:val="auto"/>
          <w:sz w:val="28"/>
          <w:szCs w:val="28"/>
          <w:lang w:val="en-US" w:eastAsia="en-US"/>
        </w:rPr>
        <w:t xml:space="preserve"> (kê khai trong trường hợp hợp tác xã đăng ký bỏ ngành, nghề kinh doanh khỏi danh sách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F27409" w:rsidRPr="00BE2E46" w:rsidTr="00CA71ED">
        <w:trPr>
          <w:trHeight w:val="1081"/>
        </w:trPr>
        <w:tc>
          <w:tcPr>
            <w:tcW w:w="851"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394"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F27409" w:rsidRPr="00BE2E46" w:rsidRDefault="00F27409" w:rsidP="004215A1">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bỏ khỏi danh sách đã đăng ký</w:t>
            </w:r>
          </w:p>
        </w:tc>
        <w:tc>
          <w:tcPr>
            <w:tcW w:w="2268"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F27409" w:rsidRPr="00BE2E46" w:rsidRDefault="00F27409" w:rsidP="004215A1">
            <w:pPr>
              <w:widowControl/>
              <w:spacing w:before="120" w:line="340" w:lineRule="exact"/>
              <w:jc w:val="center"/>
              <w:rPr>
                <w:rFonts w:ascii="Times New Roman" w:eastAsia="Calibri" w:hAnsi="Times New Roman" w:cs="Times New Roman"/>
                <w:color w:val="auto"/>
                <w:sz w:val="28"/>
                <w:szCs w:val="28"/>
                <w:lang w:val="en-US" w:eastAsia="en-US"/>
              </w:rPr>
            </w:pPr>
            <w:r>
              <w:rPr>
                <w:rFonts w:ascii="Times New Roman" w:eastAsia="Calibri" w:hAnsi="Times New Roman" w:cs="Times New Roman"/>
                <w:color w:val="auto"/>
                <w:sz w:val="28"/>
                <w:szCs w:val="28"/>
                <w:lang w:val="en-US" w:eastAsia="en-US"/>
              </w:rPr>
              <w:t>Chi chú</w:t>
            </w:r>
          </w:p>
        </w:tc>
      </w:tr>
      <w:tr w:rsidR="00F27409" w:rsidRPr="00BE2E46" w:rsidTr="00CA71ED">
        <w:trPr>
          <w:trHeight w:val="429"/>
        </w:trPr>
        <w:tc>
          <w:tcPr>
            <w:tcW w:w="851"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4394"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F27409" w:rsidRPr="00BE2E46" w:rsidRDefault="00F27409" w:rsidP="004215A1">
            <w:pPr>
              <w:widowControl/>
              <w:spacing w:before="120" w:line="340" w:lineRule="exact"/>
              <w:jc w:val="both"/>
              <w:rPr>
                <w:rFonts w:ascii="Times New Roman" w:eastAsia="Calibri" w:hAnsi="Times New Roman" w:cs="Times New Roman"/>
                <w:color w:val="auto"/>
                <w:sz w:val="28"/>
                <w:szCs w:val="28"/>
                <w:lang w:val="en-US" w:eastAsia="en-US"/>
              </w:rPr>
            </w:pPr>
          </w:p>
        </w:tc>
      </w:tr>
    </w:tbl>
    <w:p w:rsidR="00CE01FE" w:rsidRPr="00BE2E46" w:rsidRDefault="00CE01FE" w:rsidP="00CE01FE">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Sửa đổi chi tiết ngành, nghề kinh doanh sau</w:t>
      </w:r>
      <w:r w:rsidRPr="00BE2E46">
        <w:rPr>
          <w:rFonts w:ascii="Times New Roman" w:eastAsia="Calibri" w:hAnsi="Times New Roman" w:cs="Times New Roman"/>
          <w:i/>
          <w:color w:val="auto"/>
          <w:sz w:val="28"/>
          <w:szCs w:val="28"/>
          <w:lang w:val="en-US" w:eastAsia="en-US"/>
        </w:rPr>
        <w:t>(kê khai trong trường hợp hợp tác xã đăng ký thay đổi nội dung chi tiết của ngành, nghề kinh doanh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E01FE" w:rsidRPr="00BE2E46" w:rsidTr="004215A1">
        <w:tc>
          <w:tcPr>
            <w:tcW w:w="810"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CE01FE" w:rsidRPr="00BE2E46" w:rsidRDefault="00CE01FE" w:rsidP="004215A1">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được sửa đổi chi tiết</w:t>
            </w:r>
          </w:p>
        </w:tc>
        <w:tc>
          <w:tcPr>
            <w:tcW w:w="2268"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CE01FE" w:rsidRPr="00BE2E46" w:rsidTr="004215A1">
        <w:tc>
          <w:tcPr>
            <w:tcW w:w="810"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r>
    </w:tbl>
    <w:p w:rsidR="00CE01FE" w:rsidRPr="00BE2E46" w:rsidRDefault="00CE01FE" w:rsidP="00CE01FE">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 xml:space="preserve">4. Thay đổi ngành nghề kinh doanh chính </w:t>
      </w:r>
      <w:r w:rsidRPr="00BE2E46">
        <w:rPr>
          <w:rFonts w:ascii="Times New Roman" w:eastAsia="Calibri" w:hAnsi="Times New Roman" w:cs="Times New Roman"/>
          <w:i/>
          <w:color w:val="auto"/>
          <w:sz w:val="28"/>
          <w:szCs w:val="28"/>
          <w:lang w:val="en-US" w:eastAsia="en-US"/>
        </w:rPr>
        <w:t>(kê khai trong trường hợp hợp tác xã đăng ký thay đổi ngành, nghề kinh doanh chính đã đăng ký với cơ quan đăng ký hợp tác xã)</w:t>
      </w:r>
      <w:r w:rsidRPr="00BE2E46">
        <w:rPr>
          <w:rFonts w:ascii="Times New Roman" w:eastAsia="Calibri" w:hAnsi="Times New Roman" w:cs="Times New Roman"/>
          <w:color w:val="auto"/>
          <w:sz w:val="28"/>
          <w:szCs w:val="28"/>
          <w:lang w:val="en-US"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E01FE" w:rsidRPr="00BE2E46" w:rsidTr="004215A1">
        <w:tc>
          <w:tcPr>
            <w:tcW w:w="810"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4435"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ngành, nghề kinh doanh </w:t>
            </w:r>
          </w:p>
          <w:p w:rsidR="00CE01FE" w:rsidRPr="00BE2E46" w:rsidRDefault="00CE01FE" w:rsidP="004215A1">
            <w:pPr>
              <w:widowControl/>
              <w:spacing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chính</w:t>
            </w:r>
          </w:p>
        </w:tc>
        <w:tc>
          <w:tcPr>
            <w:tcW w:w="2268"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Mã ngành</w:t>
            </w:r>
          </w:p>
        </w:tc>
        <w:tc>
          <w:tcPr>
            <w:tcW w:w="1701" w:type="dxa"/>
          </w:tcPr>
          <w:p w:rsidR="00CE01FE" w:rsidRPr="00BE2E46" w:rsidRDefault="00CE01FE" w:rsidP="004215A1">
            <w:pPr>
              <w:widowControl/>
              <w:spacing w:before="120" w:line="340" w:lineRule="exact"/>
              <w:jc w:val="center"/>
              <w:rPr>
                <w:rFonts w:ascii="Times New Roman" w:eastAsia="Calibri"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zh-CN"/>
              </w:rPr>
              <w:t>Ghi chú</w:t>
            </w:r>
          </w:p>
        </w:tc>
      </w:tr>
      <w:tr w:rsidR="00CE01FE" w:rsidRPr="00BE2E46" w:rsidTr="004215A1">
        <w:tc>
          <w:tcPr>
            <w:tcW w:w="810"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4435"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2268"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c>
          <w:tcPr>
            <w:tcW w:w="1701" w:type="dxa"/>
          </w:tcPr>
          <w:p w:rsidR="00CE01FE" w:rsidRPr="00BE2E46" w:rsidRDefault="00CE01FE" w:rsidP="004215A1">
            <w:pPr>
              <w:widowControl/>
              <w:spacing w:before="120" w:line="340" w:lineRule="exact"/>
              <w:jc w:val="both"/>
              <w:rPr>
                <w:rFonts w:ascii="Times New Roman" w:eastAsia="Calibri" w:hAnsi="Times New Roman" w:cs="Times New Roman"/>
                <w:color w:val="auto"/>
                <w:sz w:val="28"/>
                <w:szCs w:val="28"/>
                <w:lang w:val="en-US" w:eastAsia="en-US"/>
              </w:rPr>
            </w:pPr>
          </w:p>
        </w:tc>
      </w:tr>
    </w:tbl>
    <w:p w:rsidR="0067688E" w:rsidRPr="00BE2E46" w:rsidRDefault="0067688E" w:rsidP="00CA71ED">
      <w:pPr>
        <w:widowControl/>
        <w:spacing w:before="120" w:after="120" w:line="340" w:lineRule="exact"/>
        <w:ind w:firstLine="720"/>
        <w:jc w:val="both"/>
        <w:rPr>
          <w:lang w:val="en-US"/>
        </w:rPr>
      </w:pPr>
    </w:p>
    <w:p w:rsidR="00AA03A0" w:rsidRDefault="00AA03A0" w:rsidP="00CE01FE">
      <w:pPr>
        <w:widowControl/>
        <w:spacing w:before="120" w:after="120" w:line="340" w:lineRule="exact"/>
        <w:ind w:firstLine="720"/>
        <w:jc w:val="both"/>
        <w:rPr>
          <w:rFonts w:ascii="Times New Roman" w:eastAsia="Calibri" w:hAnsi="Times New Roman" w:cs="Times New Roman"/>
          <w:b/>
          <w:color w:val="auto"/>
          <w:sz w:val="28"/>
          <w:szCs w:val="22"/>
          <w:lang w:val="en-US" w:eastAsia="en-US"/>
        </w:rPr>
      </w:pPr>
    </w:p>
    <w:p w:rsidR="00CE01FE" w:rsidRPr="00BE2E46" w:rsidRDefault="00CE01FE" w:rsidP="00CE01FE">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b/>
          <w:color w:val="auto"/>
          <w:sz w:val="28"/>
          <w:szCs w:val="22"/>
          <w:lang w:val="en-US" w:eastAsia="en-US"/>
        </w:rPr>
        <w:t>Lưu ý:</w:t>
      </w:r>
    </w:p>
    <w:p w:rsidR="00CE01FE" w:rsidRDefault="00CE01FE" w:rsidP="00CE01FE">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sidRPr="00BE2E46">
        <w:rPr>
          <w:rFonts w:ascii="Times New Roman" w:eastAsia="Calibri" w:hAnsi="Times New Roman" w:cs="Times New Roman"/>
          <w:color w:val="auto"/>
          <w:sz w:val="28"/>
          <w:szCs w:val="22"/>
          <w:lang w:val="en-US" w:eastAsia="en-US"/>
        </w:rPr>
        <w:t xml:space="preserve">Trường hợp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thay đổi ngành, nghề kinh doanh từ ngành này sang ngành khác, </w:t>
      </w:r>
      <w:r w:rsidRPr="00BE2E46">
        <w:rPr>
          <w:rFonts w:ascii="Times New Roman" w:eastAsia="Calibri" w:hAnsi="Times New Roman" w:cs="Times New Roman"/>
          <w:color w:val="auto"/>
          <w:sz w:val="28"/>
          <w:szCs w:val="28"/>
          <w:lang w:val="en-US" w:eastAsia="en-US"/>
        </w:rPr>
        <w:t>hợp tác xã</w:t>
      </w:r>
      <w:r w:rsidRPr="00BE2E46">
        <w:rPr>
          <w:rFonts w:ascii="Times New Roman" w:eastAsia="Calibri" w:hAnsi="Times New Roman" w:cs="Times New Roman"/>
          <w:color w:val="auto"/>
          <w:sz w:val="28"/>
          <w:szCs w:val="22"/>
          <w:lang w:val="en-US" w:eastAsia="en-US"/>
        </w:rPr>
        <w:t xml:space="preserve"> kê khai đồng thời tại </w:t>
      </w:r>
      <w:r w:rsidR="00FC7DAA">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2 nêu trên, cụ thể như sau: kê khai ngành, nghề kinh doanh mới tại </w:t>
      </w:r>
      <w:r w:rsidR="00FC7DAA">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 xml:space="preserve">ục 1; kê khai ngành, nghề kinh doanh cũ tại </w:t>
      </w:r>
      <w:r w:rsidR="00FC7DAA">
        <w:rPr>
          <w:rFonts w:ascii="Times New Roman" w:eastAsia="Calibri" w:hAnsi="Times New Roman" w:cs="Times New Roman"/>
          <w:color w:val="auto"/>
          <w:sz w:val="28"/>
          <w:szCs w:val="22"/>
          <w:lang w:val="en-US" w:eastAsia="en-US"/>
        </w:rPr>
        <w:t>M</w:t>
      </w:r>
      <w:r w:rsidRPr="00BE2E46">
        <w:rPr>
          <w:rFonts w:ascii="Times New Roman" w:eastAsia="Calibri" w:hAnsi="Times New Roman" w:cs="Times New Roman"/>
          <w:color w:val="auto"/>
          <w:sz w:val="28"/>
          <w:szCs w:val="22"/>
          <w:lang w:val="en-US" w:eastAsia="en-US"/>
        </w:rPr>
        <w:t>ục 2.</w:t>
      </w:r>
    </w:p>
    <w:p w:rsidR="00063872" w:rsidRPr="00BE2E46" w:rsidRDefault="00063872" w:rsidP="00CE01FE">
      <w:pPr>
        <w:widowControl/>
        <w:spacing w:before="120" w:after="120" w:line="340" w:lineRule="exact"/>
        <w:ind w:firstLine="720"/>
        <w:jc w:val="both"/>
        <w:rPr>
          <w:rFonts w:ascii="Times New Roman" w:eastAsia="Calibri" w:hAnsi="Times New Roman" w:cs="Times New Roman"/>
          <w:color w:val="auto"/>
          <w:sz w:val="28"/>
          <w:szCs w:val="22"/>
          <w:lang w:val="en-US" w:eastAsia="en-US"/>
        </w:rPr>
      </w:pPr>
      <w:r>
        <w:rPr>
          <w:rFonts w:ascii="Times New Roman" w:eastAsia="Calibri" w:hAnsi="Times New Roman" w:cs="Times New Roman"/>
          <w:color w:val="auto"/>
          <w:sz w:val="28"/>
          <w:szCs w:val="22"/>
          <w:lang w:val="en-US" w:eastAsia="en-US"/>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CE01FE" w:rsidRPr="00BE2E46" w:rsidRDefault="00CE01FE" w:rsidP="00CE01FE">
      <w:pPr>
        <w:widowControl/>
        <w:spacing w:after="200" w:line="276" w:lineRule="auto"/>
        <w:rPr>
          <w:rFonts w:ascii="Times New Roman" w:hAnsi="Times New Roman" w:cs="Times New Roman"/>
          <w:sz w:val="28"/>
          <w:szCs w:val="28"/>
          <w:lang w:val="en-US"/>
        </w:rPr>
      </w:pPr>
    </w:p>
    <w:p w:rsidR="009A1AA1" w:rsidRPr="00BE2E46" w:rsidRDefault="009A1AA1">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CE01FE" w:rsidRPr="00BE2E46" w:rsidRDefault="00CE01FE" w:rsidP="00CE01FE">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ĐĂNG KÝ THAY ĐỔI VỐN ĐIỀU LỆ</w:t>
      </w:r>
    </w:p>
    <w:p w:rsidR="00CE01FE" w:rsidRPr="00BE2E46" w:rsidRDefault="00CE01FE" w:rsidP="00CE01FE">
      <w:pPr>
        <w:spacing w:before="120"/>
        <w:jc w:val="center"/>
        <w:rPr>
          <w:rFonts w:ascii="Times New Roman" w:hAnsi="Times New Roman" w:cs="Times New Roman"/>
          <w:sz w:val="28"/>
          <w:szCs w:val="28"/>
          <w:lang w:val="en-US"/>
        </w:rPr>
      </w:pPr>
    </w:p>
    <w:p w:rsidR="00CE01FE" w:rsidRPr="00BE2E46" w:rsidRDefault="00CE01FE" w:rsidP="00CE01FE">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đã đăng ký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CE01FE" w:rsidRPr="00BE2E46" w:rsidRDefault="00CE01FE" w:rsidP="00CE01FE">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Vốn điều lệ sau khi thay đổi </w:t>
      </w:r>
      <w:r w:rsidRPr="00BE2E46">
        <w:rPr>
          <w:rFonts w:ascii="Times New Roman" w:eastAsia="Times New Roman" w:hAnsi="Times New Roman" w:cs="Times New Roman"/>
          <w:i/>
          <w:color w:val="auto"/>
          <w:sz w:val="28"/>
          <w:szCs w:val="28"/>
          <w:lang w:val="en-US" w:eastAsia="en-US"/>
        </w:rPr>
        <w:t>(bằng số, bằng chữ, VNĐ)</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9A7686" w:rsidRPr="00BE2E46" w:rsidRDefault="009A7686" w:rsidP="00CE01FE">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Giá trị tương đương theo đơn vị tiền nước ngoài (nếu có):</w:t>
      </w:r>
      <w:r w:rsidRPr="00BE2E46">
        <w:rPr>
          <w:rFonts w:ascii="Times New Roman" w:eastAsia="Times New Roman" w:hAnsi="Times New Roman" w:cs="Times New Roman"/>
          <w:color w:val="auto"/>
          <w:sz w:val="28"/>
          <w:szCs w:val="28"/>
          <w:lang w:val="en-US" w:eastAsia="zh-CN"/>
        </w:rPr>
        <w:tab/>
      </w:r>
    </w:p>
    <w:p w:rsidR="00CE01FE" w:rsidRPr="00BE2E46" w:rsidRDefault="00851950" w:rsidP="00CE01FE">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77696" behindDoc="0" locked="0" layoutInCell="1" allowOverlap="1">
                <wp:simplePos x="0" y="0"/>
                <wp:positionH relativeFrom="column">
                  <wp:posOffset>3935095</wp:posOffset>
                </wp:positionH>
                <wp:positionV relativeFrom="paragraph">
                  <wp:posOffset>228600</wp:posOffset>
                </wp:positionV>
                <wp:extent cx="247650" cy="2000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7A50" id="Rectangle 22" o:spid="_x0000_s1026" style="position:absolute;margin-left:309.85pt;margin-top:18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mc:Fallback>
        </mc:AlternateContent>
      </w: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78720" behindDoc="0" locked="0" layoutInCell="1" allowOverlap="1">
                <wp:simplePos x="0" y="0"/>
                <wp:positionH relativeFrom="column">
                  <wp:posOffset>4667885</wp:posOffset>
                </wp:positionH>
                <wp:positionV relativeFrom="paragraph">
                  <wp:posOffset>228600</wp:posOffset>
                </wp:positionV>
                <wp:extent cx="247650" cy="2000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A56C" id="Rectangle 21" o:spid="_x0000_s1026" style="position:absolute;margin-left:367.55pt;margin-top:18pt;width:1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mc:Fallback>
        </mc:AlternateContent>
      </w:r>
      <w:r w:rsidR="00CE01FE" w:rsidRPr="00BE2E46">
        <w:rPr>
          <w:rFonts w:ascii="Times New Roman" w:eastAsia="Times New Roman" w:hAnsi="Times New Roman" w:cs="Times New Roman"/>
          <w:color w:val="auto"/>
          <w:sz w:val="28"/>
          <w:szCs w:val="28"/>
          <w:lang w:val="en-US" w:eastAsia="zh-CN"/>
        </w:rPr>
        <w:t xml:space="preserve">Có hiển thị thông tin về giá trị tương đương theo đơn vị tiền tệ nước ngoài trên Giấy chứng nhận đăng ký hợp tác xã hay không?         Có            Không </w:t>
      </w:r>
    </w:p>
    <w:p w:rsidR="00CE01FE" w:rsidRPr="00BE2E46" w:rsidRDefault="00CE01FE" w:rsidP="00CE01FE">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Thời điểm thay đổi vốn: </w:t>
      </w:r>
      <w:r w:rsidRPr="00BE2E46">
        <w:rPr>
          <w:rFonts w:ascii="Times New Roman" w:eastAsia="Times New Roman" w:hAnsi="Times New Roman" w:cs="Times New Roman"/>
          <w:color w:val="auto"/>
          <w:sz w:val="28"/>
          <w:szCs w:val="28"/>
          <w:lang w:val="en-US" w:eastAsia="en-US"/>
        </w:rPr>
        <w:tab/>
      </w:r>
    </w:p>
    <w:p w:rsidR="00CE01FE" w:rsidRPr="00BE2E46" w:rsidRDefault="00CE01FE" w:rsidP="00CE01FE">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Hình thức tăng, giảm vốn: </w:t>
      </w:r>
      <w:r w:rsidRPr="00BE2E46">
        <w:rPr>
          <w:rFonts w:ascii="Times New Roman" w:eastAsia="Times New Roman" w:hAnsi="Times New Roman" w:cs="Times New Roman"/>
          <w:color w:val="auto"/>
          <w:sz w:val="28"/>
          <w:szCs w:val="28"/>
          <w:lang w:val="en-US" w:eastAsia="en-US"/>
        </w:rPr>
        <w:tab/>
      </w:r>
    </w:p>
    <w:p w:rsidR="00CE01FE" w:rsidRPr="00BE2E46" w:rsidRDefault="00CE01FE" w:rsidP="00CE01FE">
      <w:pPr>
        <w:tabs>
          <w:tab w:val="left" w:leader="dot" w:pos="8280"/>
        </w:tabs>
        <w:spacing w:before="120" w:after="120" w:line="360" w:lineRule="exact"/>
        <w:jc w:val="both"/>
        <w:rPr>
          <w:rFonts w:ascii="Times New Roman" w:hAnsi="Times New Roman" w:cs="Times New Roman"/>
          <w:sz w:val="28"/>
          <w:szCs w:val="28"/>
          <w:lang w:val="en-US"/>
        </w:rPr>
      </w:pPr>
    </w:p>
    <w:p w:rsidR="00CE01FE" w:rsidRPr="00BE2E46" w:rsidRDefault="00CE01FE" w:rsidP="00CE01FE">
      <w:pPr>
        <w:widowControl/>
        <w:spacing w:before="120" w:after="120" w:line="360" w:lineRule="exact"/>
        <w:rPr>
          <w:rFonts w:ascii="Times New Roman" w:hAnsi="Times New Roman" w:cs="Times New Roman"/>
          <w:sz w:val="28"/>
          <w:szCs w:val="28"/>
        </w:rPr>
      </w:pPr>
      <w:r w:rsidRPr="00BE2E46">
        <w:rPr>
          <w:rFonts w:ascii="Times New Roman" w:hAnsi="Times New Roman" w:cs="Times New Roman"/>
          <w:sz w:val="28"/>
          <w:szCs w:val="28"/>
        </w:rPr>
        <w:br w:type="page"/>
      </w:r>
    </w:p>
    <w:p w:rsidR="00400B25" w:rsidRPr="00BE2E46" w:rsidRDefault="00CE01FE" w:rsidP="00B9698E">
      <w:pPr>
        <w:pStyle w:val="FootnoteText"/>
        <w:spacing w:before="60" w:line="240" w:lineRule="auto"/>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 xml:space="preserve">THÔNG BÁO THAY ĐỔI </w:t>
      </w:r>
      <w:r w:rsidRPr="00CA71ED">
        <w:rPr>
          <w:rFonts w:ascii="Times New Roman" w:hAnsi="Times New Roman" w:cs="Times New Roman"/>
          <w:bCs/>
          <w:sz w:val="28"/>
          <w:szCs w:val="28"/>
          <w:lang w:val="en-US"/>
        </w:rPr>
        <w:t>ĐIỀU LỆ/SỐ LƯỢNG THÀNH VIÊN/</w:t>
      </w:r>
    </w:p>
    <w:p w:rsidR="00CE01FE" w:rsidRPr="00CA71ED" w:rsidRDefault="00CE01FE" w:rsidP="00CA71ED">
      <w:pPr>
        <w:pStyle w:val="FootnoteText"/>
        <w:spacing w:before="0" w:line="240" w:lineRule="auto"/>
        <w:rPr>
          <w:rFonts w:ascii="Times New Roman" w:hAnsi="Times New Roman" w:cs="Times New Roman"/>
          <w:bCs/>
          <w:spacing w:val="-6"/>
          <w:sz w:val="28"/>
          <w:szCs w:val="28"/>
          <w:lang w:val="en-US"/>
        </w:rPr>
      </w:pPr>
      <w:r w:rsidRPr="00CA71ED">
        <w:rPr>
          <w:rFonts w:ascii="Times New Roman" w:hAnsi="Times New Roman" w:cs="Times New Roman"/>
          <w:bCs/>
          <w:spacing w:val="-6"/>
          <w:sz w:val="28"/>
          <w:szCs w:val="28"/>
          <w:lang w:val="en-US"/>
        </w:rPr>
        <w:t>THÀNH VIÊN HỘI ĐỒNG QUẢN TRỊ, BAN KIỂM SOÁT, KIỂM SOÁTVIÊN</w:t>
      </w:r>
    </w:p>
    <w:p w:rsidR="00CE01FE" w:rsidRPr="00BE2E46" w:rsidRDefault="00CE01FE" w:rsidP="00CE01FE">
      <w:pPr>
        <w:pStyle w:val="FootnoteText"/>
        <w:spacing w:before="60" w:line="240" w:lineRule="auto"/>
        <w:jc w:val="both"/>
        <w:rPr>
          <w:rFonts w:ascii="Times New Roman" w:hAnsi="Times New Roman" w:cs="Times New Roman"/>
          <w:b/>
          <w:bCs/>
          <w:sz w:val="28"/>
          <w:szCs w:val="28"/>
          <w:lang w:val="en-US"/>
        </w:rPr>
      </w:pPr>
    </w:p>
    <w:p w:rsidR="00CE01FE" w:rsidRPr="00BE2E46" w:rsidRDefault="002B49CC" w:rsidP="009815B4">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1. </w:t>
      </w:r>
      <w:r w:rsidR="00CE01FE" w:rsidRPr="00BE2E46">
        <w:rPr>
          <w:rFonts w:ascii="Times New Roman" w:hAnsi="Times New Roman" w:cs="Times New Roman"/>
          <w:sz w:val="28"/>
          <w:szCs w:val="28"/>
          <w:lang w:val="en-US"/>
        </w:rPr>
        <w:t>Trường hợp thay đổi điều lệ thì hợp tác xã gửi kèm theo bản điều lệ của hợp tác xã sau khi thay đổi.</w:t>
      </w:r>
    </w:p>
    <w:p w:rsidR="00CE01FE" w:rsidRPr="00BE2E46" w:rsidRDefault="002B49CC" w:rsidP="009815B4">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2. </w:t>
      </w:r>
      <w:r w:rsidR="00CE01FE" w:rsidRPr="00BE2E46">
        <w:rPr>
          <w:rFonts w:ascii="Times New Roman" w:hAnsi="Times New Roman" w:cs="Times New Roman"/>
          <w:sz w:val="28"/>
          <w:szCs w:val="28"/>
          <w:lang w:val="en-US"/>
        </w:rPr>
        <w:t xml:space="preserve">Trường hợp thay đổi số lượng thành viên thì hợp tác xã gửi kèm theo bản </w:t>
      </w:r>
      <w:r w:rsidRPr="00BE2E46">
        <w:rPr>
          <w:rFonts w:ascii="Times New Roman" w:hAnsi="Times New Roman" w:cs="Times New Roman"/>
          <w:sz w:val="28"/>
          <w:szCs w:val="28"/>
          <w:lang w:val="en-US"/>
        </w:rPr>
        <w:t>D</w:t>
      </w:r>
      <w:r w:rsidR="00CE01FE" w:rsidRPr="00BE2E46">
        <w:rPr>
          <w:rFonts w:ascii="Times New Roman" w:hAnsi="Times New Roman" w:cs="Times New Roman"/>
          <w:sz w:val="28"/>
          <w:szCs w:val="28"/>
          <w:lang w:val="en-US"/>
        </w:rPr>
        <w:t>anh sách thành viên sau khi thay đổi.</w:t>
      </w:r>
    </w:p>
    <w:p w:rsidR="002B49CC" w:rsidRPr="00BE2E46" w:rsidRDefault="002B49CC" w:rsidP="009815B4">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(Lưu ý: Hợp tác xã chỉ kê khai các thành viên mới được bổ sung hoặc các thành viên ra khỏi hợp tác xã theo mẫu quy định tại Phụ lục I-3 ban hành kèm theo Thông tư này)</w:t>
      </w:r>
      <w:r w:rsidR="00FC7DAA">
        <w:rPr>
          <w:rFonts w:ascii="Times New Roman" w:hAnsi="Times New Roman" w:cs="Times New Roman"/>
          <w:sz w:val="28"/>
          <w:szCs w:val="28"/>
          <w:lang w:val="en-US"/>
        </w:rPr>
        <w:t>.</w:t>
      </w:r>
    </w:p>
    <w:p w:rsidR="00CE01FE" w:rsidRPr="00BE2E46" w:rsidRDefault="002B49CC" w:rsidP="009815B4">
      <w:pPr>
        <w:pStyle w:val="FootnoteText"/>
        <w:spacing w:after="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3. </w:t>
      </w:r>
      <w:r w:rsidR="00CE01FE" w:rsidRPr="00BE2E46">
        <w:rPr>
          <w:rFonts w:ascii="Times New Roman" w:hAnsi="Times New Roman" w:cs="Times New Roman"/>
          <w:sz w:val="28"/>
          <w:szCs w:val="28"/>
          <w:lang w:val="en-US"/>
        </w:rPr>
        <w:t xml:space="preserve">Trường hợp thay đổi thành viên hội đồng quản trị, ban kiểm soát/kiểm soát viên của hợp tác xã thì hợp tác xã gửi kèm theo bản </w:t>
      </w:r>
      <w:r w:rsidRPr="00BE2E46">
        <w:rPr>
          <w:rFonts w:ascii="Times New Roman" w:hAnsi="Times New Roman" w:cs="Times New Roman"/>
          <w:sz w:val="28"/>
          <w:szCs w:val="28"/>
          <w:lang w:val="en-US"/>
        </w:rPr>
        <w:t>D</w:t>
      </w:r>
      <w:r w:rsidR="00CE01FE" w:rsidRPr="00BE2E46">
        <w:rPr>
          <w:rFonts w:ascii="Times New Roman" w:hAnsi="Times New Roman" w:cs="Times New Roman"/>
          <w:sz w:val="28"/>
          <w:szCs w:val="28"/>
          <w:lang w:val="en-US"/>
        </w:rPr>
        <w:t xml:space="preserve">anh sách thành viên hội đồng quản trị, </w:t>
      </w:r>
      <w:r w:rsidR="00CE01FE" w:rsidRPr="008B0B9E">
        <w:rPr>
          <w:rFonts w:ascii="Times New Roman" w:hAnsi="Times New Roman" w:cs="Times New Roman"/>
          <w:sz w:val="28"/>
          <w:szCs w:val="28"/>
          <w:lang w:val="en-US"/>
        </w:rPr>
        <w:t xml:space="preserve">ban </w:t>
      </w:r>
      <w:r w:rsidR="00CE01FE" w:rsidRPr="00745B83">
        <w:rPr>
          <w:rFonts w:ascii="Times New Roman" w:hAnsi="Times New Roman" w:cs="Times New Roman"/>
          <w:sz w:val="28"/>
          <w:szCs w:val="28"/>
          <w:lang w:val="en-US"/>
        </w:rPr>
        <w:t>kiểm soát/kiểm soát viên sau khi thay đổi</w:t>
      </w:r>
      <w:r w:rsidRPr="00745B83">
        <w:rPr>
          <w:rFonts w:ascii="Times New Roman" w:hAnsi="Times New Roman" w:cs="Times New Roman"/>
          <w:sz w:val="28"/>
          <w:szCs w:val="28"/>
          <w:lang w:val="en-US"/>
        </w:rPr>
        <w:t xml:space="preserve"> theo </w:t>
      </w:r>
      <w:r w:rsidR="005A458E" w:rsidRPr="00745B83">
        <w:rPr>
          <w:rFonts w:ascii="Times New Roman" w:hAnsi="Times New Roman" w:cs="Times New Roman"/>
          <w:sz w:val="28"/>
          <w:szCs w:val="28"/>
          <w:lang w:val="en-US"/>
        </w:rPr>
        <w:t xml:space="preserve">mẫu quy định tại </w:t>
      </w:r>
      <w:r w:rsidR="00745B83">
        <w:rPr>
          <w:rFonts w:ascii="Times New Roman" w:hAnsi="Times New Roman" w:cs="Times New Roman"/>
          <w:sz w:val="28"/>
          <w:szCs w:val="28"/>
          <w:lang w:val="en-US"/>
        </w:rPr>
        <w:t xml:space="preserve">Phụ lục </w:t>
      </w:r>
      <w:r w:rsidR="005A458E" w:rsidRPr="008B0B9E">
        <w:rPr>
          <w:rFonts w:ascii="Times New Roman" w:hAnsi="Times New Roman" w:cs="Times New Roman"/>
          <w:sz w:val="28"/>
          <w:szCs w:val="28"/>
          <w:lang w:val="en-US"/>
        </w:rPr>
        <w:t>I-4 ban hành kèm theo Thông tư này</w:t>
      </w:r>
      <w:r w:rsidR="00745B83" w:rsidRPr="00745B83">
        <w:rPr>
          <w:rFonts w:ascii="Times New Roman" w:hAnsi="Times New Roman" w:cs="Times New Roman"/>
          <w:sz w:val="28"/>
          <w:szCs w:val="28"/>
          <w:lang w:val="en-US"/>
        </w:rPr>
        <w:t>.</w:t>
      </w:r>
    </w:p>
    <w:p w:rsidR="00CE01FE" w:rsidRPr="00BE2E46" w:rsidRDefault="00CE01FE" w:rsidP="009815B4">
      <w:pPr>
        <w:widowControl/>
        <w:spacing w:before="120" w:after="120" w:line="360" w:lineRule="exact"/>
        <w:rPr>
          <w:rFonts w:ascii="Times New Roman" w:hAnsi="Times New Roman" w:cs="Times New Roman"/>
          <w:color w:val="auto"/>
          <w:sz w:val="28"/>
          <w:szCs w:val="28"/>
          <w:lang w:val="en-US"/>
        </w:rPr>
      </w:pPr>
      <w:r w:rsidRPr="00CA71ED">
        <w:rPr>
          <w:rFonts w:ascii="Times New Roman" w:hAnsi="Times New Roman" w:cs="Times New Roman"/>
          <w:sz w:val="28"/>
          <w:szCs w:val="28"/>
          <w:lang w:val="en-US"/>
        </w:rPr>
        <w:br w:type="page"/>
      </w:r>
    </w:p>
    <w:p w:rsidR="00CE01FE" w:rsidRPr="00BE2E46" w:rsidRDefault="00CE01FE" w:rsidP="00CE01FE">
      <w:pPr>
        <w:spacing w:before="120"/>
        <w:jc w:val="center"/>
        <w:rPr>
          <w:rFonts w:ascii="Times New Roman" w:hAnsi="Times New Roman" w:cs="Times New Roman"/>
          <w:bCs/>
          <w:sz w:val="28"/>
          <w:szCs w:val="28"/>
          <w:lang w:val="en-US"/>
        </w:rPr>
      </w:pPr>
      <w:r w:rsidRPr="00CA71ED">
        <w:rPr>
          <w:rFonts w:ascii="Times New Roman" w:hAnsi="Times New Roman" w:cs="Times New Roman"/>
          <w:bCs/>
          <w:sz w:val="28"/>
          <w:szCs w:val="28"/>
        </w:rPr>
        <w:lastRenderedPageBreak/>
        <w:t>THÔNG BÁO THAY ĐỔI THÔNG TIN ĐĂNG KÝ THUẾ</w:t>
      </w:r>
    </w:p>
    <w:p w:rsidR="00CE01FE" w:rsidRPr="00BE2E46" w:rsidRDefault="00CE01FE" w:rsidP="00CE01FE">
      <w:pPr>
        <w:spacing w:before="120"/>
        <w:jc w:val="center"/>
        <w:rPr>
          <w:rFonts w:ascii="Times New Roman" w:hAnsi="Times New Roman" w:cs="Times New Roman"/>
          <w:bCs/>
          <w:sz w:val="28"/>
          <w:szCs w:val="28"/>
          <w:lang w:val="en-US"/>
        </w:rPr>
      </w:pPr>
    </w:p>
    <w:tbl>
      <w:tblPr>
        <w:tblW w:w="9185" w:type="dxa"/>
        <w:tblInd w:w="-5" w:type="dxa"/>
        <w:tblLayout w:type="fixed"/>
        <w:tblLook w:val="0000" w:firstRow="0" w:lastRow="0" w:firstColumn="0" w:lastColumn="0" w:noHBand="0" w:noVBand="0"/>
      </w:tblPr>
      <w:tblGrid>
        <w:gridCol w:w="964"/>
        <w:gridCol w:w="5812"/>
        <w:gridCol w:w="2409"/>
      </w:tblGrid>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Các chỉ tiêu thông tin đăng ký thuế</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Giám đốc (Tổng giám đốc) (</w:t>
            </w:r>
            <w:r w:rsidRPr="00BE2E46">
              <w:rPr>
                <w:rFonts w:ascii="Times New Roman" w:eastAsia="Times New Roman" w:hAnsi="Times New Roman" w:cs="Times New Roman"/>
                <w:i/>
                <w:iCs/>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w:t>
            </w:r>
          </w:p>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Giám đốc (Tổng giám đốc): …………………………….</w:t>
            </w:r>
          </w:p>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Kế toán trưởng/Phụ trách kế toán (</w:t>
            </w:r>
            <w:r w:rsidRPr="00CA71ED">
              <w:rPr>
                <w:rFonts w:ascii="Times New Roman" w:eastAsia="Times New Roman" w:hAnsi="Times New Roman" w:cs="Times New Roman"/>
                <w:i/>
                <w:iCs/>
                <w:color w:val="auto"/>
                <w:sz w:val="28"/>
                <w:szCs w:val="28"/>
                <w:lang w:val="en-US" w:eastAsia="zh-CN"/>
              </w:rPr>
              <w:t>nếu có</w:t>
            </w:r>
            <w:r w:rsidRPr="00CA71ED">
              <w:rPr>
                <w:rFonts w:ascii="Times New Roman" w:eastAsia="Times New Roman" w:hAnsi="Times New Roman" w:cs="Times New Roman"/>
                <w:color w:val="auto"/>
                <w:sz w:val="28"/>
                <w:szCs w:val="28"/>
                <w:lang w:val="en-US" w:eastAsia="zh-CN"/>
              </w:rPr>
              <w:t>)</w:t>
            </w:r>
            <w:r w:rsidR="008015D6">
              <w:rPr>
                <w:rStyle w:val="FootnoteReference"/>
                <w:rFonts w:ascii="Times New Roman" w:eastAsia="Times New Roman" w:hAnsi="Times New Roman" w:cs="Times New Roman"/>
                <w:color w:val="auto"/>
                <w:sz w:val="28"/>
                <w:szCs w:val="28"/>
                <w:lang w:val="en-US" w:eastAsia="zh-CN"/>
              </w:rPr>
              <w:footnoteReference w:customMarkFollows="1" w:id="14"/>
              <w:t>5</w:t>
            </w:r>
            <w:r w:rsidRPr="00CA71ED">
              <w:rPr>
                <w:rFonts w:ascii="Times New Roman" w:eastAsia="Times New Roman" w:hAnsi="Times New Roman" w:cs="Times New Roman"/>
                <w:color w:val="auto"/>
                <w:sz w:val="28"/>
                <w:szCs w:val="28"/>
                <w:lang w:val="en-US" w:eastAsia="zh-CN"/>
              </w:rPr>
              <w:t>:</w:t>
            </w:r>
          </w:p>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Họ và tên Kế toán trưởng/Phụ trách kế toán: …………………………</w:t>
            </w:r>
          </w:p>
          <w:p w:rsidR="00CE01FE" w:rsidRPr="00BE2E46" w:rsidRDefault="00CE01FE" w:rsidP="004215A1">
            <w:pPr>
              <w:widowControl/>
              <w:suppressAutoHyphens/>
              <w:spacing w:after="120" w:line="36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Địa chỉ nhận thông báo thuế </w:t>
            </w:r>
            <w:r w:rsidRPr="00CA71ED">
              <w:rPr>
                <w:rFonts w:ascii="Times New Roman" w:eastAsia="Times New Roman" w:hAnsi="Times New Roman" w:cs="Times New Roman"/>
                <w:i/>
                <w:color w:val="auto"/>
                <w:sz w:val="28"/>
                <w:szCs w:val="28"/>
                <w:lang w:val="en-US" w:eastAsia="zh-CN"/>
              </w:rPr>
              <w:t>(</w:t>
            </w:r>
            <w:r w:rsidRPr="003D3FF3">
              <w:rPr>
                <w:rFonts w:ascii="Times New Roman" w:eastAsia="Times New Roman" w:hAnsi="Times New Roman" w:cs="Times New Roman"/>
                <w:i/>
                <w:iCs/>
                <w:color w:val="auto"/>
                <w:sz w:val="28"/>
                <w:szCs w:val="28"/>
                <w:lang w:val="en-US" w:eastAsia="zh-CN"/>
              </w:rPr>
              <w:t>chỉ kê khai nếu địa chỉ nhận thông báo thuế khác địa chỉ trụ sở chính</w:t>
            </w:r>
            <w:r w:rsidRPr="00CA71ED">
              <w:rPr>
                <w:rFonts w:ascii="Times New Roman" w:eastAsia="Times New Roman" w:hAnsi="Times New Roman" w:cs="Times New Roman"/>
                <w:i/>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Xã/Phường/Thị trấn: …………………………………………………. </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Quận/Huyện/Thị xã/Thành phố thuộc tỉnh: …………………………</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t>Tỉnh/Thành phố: ……………………………………………………..</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zh-CN"/>
              </w:rPr>
              <w:t>: ………………………………………………………</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716AA0">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Ngày bắt đầu hoạt động</w:t>
            </w:r>
            <w:r w:rsidR="008015D6">
              <w:rPr>
                <w:rStyle w:val="FootnoteReference"/>
                <w:rFonts w:ascii="Times New Roman" w:eastAsia="Times New Roman" w:hAnsi="Times New Roman" w:cs="Times New Roman"/>
                <w:color w:val="auto"/>
                <w:sz w:val="28"/>
                <w:szCs w:val="28"/>
                <w:lang w:val="en-US" w:eastAsia="zh-CN"/>
              </w:rPr>
              <w:footnoteReference w:customMarkFollows="1" w:id="15"/>
              <w:t>6</w:t>
            </w:r>
            <w:r w:rsidRPr="00BE2E46">
              <w:rPr>
                <w:rFonts w:ascii="Times New Roman" w:eastAsia="Times New Roman" w:hAnsi="Times New Roman" w:cs="Times New Roman"/>
                <w:color w:val="auto"/>
                <w:sz w:val="28"/>
                <w:szCs w:val="28"/>
                <w:lang w:val="en-US" w:eastAsia="zh-CN"/>
              </w:rPr>
              <w:t>:…../…../…….</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Hình thức hạch toán (</w:t>
            </w:r>
            <w:r w:rsidRPr="00BE2E46">
              <w:rPr>
                <w:rFonts w:ascii="Times New Roman" w:eastAsia="Times New Roman" w:hAnsi="Times New Roman" w:cs="Times New Roman"/>
                <w:i/>
                <w:iCs/>
                <w:color w:val="auto"/>
                <w:sz w:val="28"/>
                <w:szCs w:val="28"/>
                <w:lang w:val="en-US" w:eastAsia="zh-CN"/>
              </w:rPr>
              <w:t>đánh dấu X vào ô thích hợp</w:t>
            </w:r>
            <w:r w:rsidRPr="00BE2E46">
              <w:rPr>
                <w:rFonts w:ascii="Times New Roman" w:eastAsia="Times New Roman" w:hAnsi="Times New Roman" w:cs="Times New Roman"/>
                <w:color w:val="auto"/>
                <w:sz w:val="28"/>
                <w:szCs w:val="28"/>
                <w:lang w:val="en-US" w:eastAsia="zh-CN"/>
              </w:rPr>
              <w:t xml:space="preserve">): </w:t>
            </w:r>
          </w:p>
          <w:tbl>
            <w:tblPr>
              <w:tblW w:w="0" w:type="auto"/>
              <w:tblLayout w:type="fixed"/>
              <w:tblLook w:val="0000" w:firstRow="0" w:lastRow="0" w:firstColumn="0" w:lastColumn="0" w:noHBand="0" w:noVBand="0"/>
            </w:tblPr>
            <w:tblGrid>
              <w:gridCol w:w="3935"/>
              <w:gridCol w:w="992"/>
            </w:tblGrid>
            <w:tr w:rsidR="00CE01FE" w:rsidRPr="00BE2E46" w:rsidTr="004215A1">
              <w:tc>
                <w:tcPr>
                  <w:tcW w:w="3935" w:type="dxa"/>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độc lập</w:t>
                  </w:r>
                </w:p>
              </w:tc>
              <w:tc>
                <w:tcPr>
                  <w:tcW w:w="992" w:type="dxa"/>
                  <w:shd w:val="clear" w:color="auto" w:fill="auto"/>
                </w:tcPr>
                <w:p w:rsidR="00CE01FE" w:rsidRPr="00BE2E46" w:rsidRDefault="00851950" w:rsidP="004215A1">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79744" behindDoc="0" locked="0" layoutInCell="1" allowOverlap="1">
                            <wp:simplePos x="0" y="0"/>
                            <wp:positionH relativeFrom="column">
                              <wp:posOffset>50800</wp:posOffset>
                            </wp:positionH>
                            <wp:positionV relativeFrom="paragraph">
                              <wp:posOffset>6350</wp:posOffset>
                            </wp:positionV>
                            <wp:extent cx="288925" cy="23558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F59A1" id="Rectangle 31" o:spid="_x0000_s1026" style="position:absolute;margin-left:4pt;margin-top:.5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CE01FE" w:rsidRPr="00BE2E46" w:rsidTr="004215A1">
              <w:tc>
                <w:tcPr>
                  <w:tcW w:w="3935" w:type="dxa"/>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Hạch toán phụ thuộc</w:t>
                  </w:r>
                </w:p>
              </w:tc>
              <w:tc>
                <w:tcPr>
                  <w:tcW w:w="992" w:type="dxa"/>
                  <w:shd w:val="clear" w:color="auto" w:fill="auto"/>
                </w:tcPr>
                <w:p w:rsidR="00CE01FE" w:rsidRPr="00BE2E46" w:rsidRDefault="00851950" w:rsidP="004215A1">
                  <w:pPr>
                    <w:widowControl/>
                    <w:suppressAutoHyphens/>
                    <w:snapToGrid w:val="0"/>
                    <w:spacing w:after="120" w:line="320" w:lineRule="exact"/>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80768" behindDoc="0" locked="0" layoutInCell="1" allowOverlap="1">
                            <wp:simplePos x="0" y="0"/>
                            <wp:positionH relativeFrom="column">
                              <wp:posOffset>54610</wp:posOffset>
                            </wp:positionH>
                            <wp:positionV relativeFrom="paragraph">
                              <wp:posOffset>5080</wp:posOffset>
                            </wp:positionV>
                            <wp:extent cx="288925" cy="2355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7A30D" id="Rectangle 32" o:spid="_x0000_s1026" style="position:absolute;margin-left:4.3pt;margin-top:.4pt;width:22.75pt;height:18.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lang w:val="en-US" w:eastAsia="zh-CN"/>
              </w:rPr>
            </w:pP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Năm tài chính:</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vertAlign w:val="superscript"/>
                <w:lang w:val="en-US" w:eastAsia="zh-CN"/>
              </w:rPr>
            </w:pPr>
            <w:r w:rsidRPr="00BE2E46">
              <w:rPr>
                <w:rFonts w:ascii="Times New Roman" w:eastAsia="Times New Roman" w:hAnsi="Times New Roman" w:cs="Times New Roman"/>
                <w:color w:val="auto"/>
                <w:sz w:val="28"/>
                <w:szCs w:val="28"/>
                <w:lang w:val="en-US" w:eastAsia="zh-CN"/>
              </w:rPr>
              <w:t>Áp dụng từ ngày …../…..đến ngày …../…..</w:t>
            </w:r>
            <w:r w:rsidR="008015D6">
              <w:rPr>
                <w:rStyle w:val="FootnoteReference"/>
                <w:rFonts w:ascii="Times New Roman" w:eastAsia="Times New Roman" w:hAnsi="Times New Roman" w:cs="Times New Roman"/>
                <w:color w:val="auto"/>
                <w:sz w:val="28"/>
                <w:szCs w:val="28"/>
                <w:lang w:val="en-US" w:eastAsia="zh-CN"/>
              </w:rPr>
              <w:footnoteReference w:customMarkFollows="1" w:id="16"/>
              <w:t>7</w:t>
            </w:r>
          </w:p>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lang w:val="en-US" w:eastAsia="zh-CN"/>
              </w:rPr>
            </w:pPr>
            <w:r w:rsidRPr="00BE2E46">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i/>
                <w:color w:val="auto"/>
                <w:sz w:val="28"/>
                <w:szCs w:val="28"/>
                <w:lang w:val="en-US" w:eastAsia="zh-CN"/>
              </w:rPr>
              <w:t>ghi ngày, tháng bắt đầu và kết thúc niên độ kế toán)</w:t>
            </w:r>
          </w:p>
        </w:tc>
      </w:tr>
      <w:tr w:rsidR="00CE01FE" w:rsidRPr="00BE2E46" w:rsidTr="004215A1">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RDefault="00CE01FE" w:rsidP="004215A1">
            <w:pPr>
              <w:widowControl/>
              <w:suppressAutoHyphens/>
              <w:spacing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Tổng số lao động: ..................................................................</w:t>
            </w:r>
          </w:p>
        </w:tc>
      </w:tr>
      <w:tr w:rsidR="00CE01FE" w:rsidRPr="00BE2E46" w:rsidTr="004215A1">
        <w:trPr>
          <w:trHeight w:val="1230"/>
        </w:trPr>
        <w:tc>
          <w:tcPr>
            <w:tcW w:w="964" w:type="dxa"/>
            <w:tcBorders>
              <w:top w:val="single" w:sz="4" w:space="0" w:color="000000"/>
              <w:left w:val="single" w:sz="4" w:space="0" w:color="000000"/>
              <w:bottom w:val="single" w:sz="4" w:space="0" w:color="000000"/>
            </w:tcBorders>
            <w:shd w:val="clear" w:color="auto" w:fill="auto"/>
          </w:tcPr>
          <w:p w:rsidR="00CE01FE" w:rsidRPr="00BE2E46" w:rsidRDefault="00CE01FE" w:rsidP="004215A1">
            <w:pPr>
              <w:widowControl/>
              <w:suppressAutoHyphens/>
              <w:spacing w:after="120" w:line="360" w:lineRule="exact"/>
              <w:jc w:val="center"/>
              <w:rPr>
                <w:rFonts w:ascii="Times New Roman" w:eastAsia="Times New Roman" w:hAnsi="Times New Roman" w:cs="Times New Roman"/>
                <w:color w:val="auto"/>
                <w:sz w:val="28"/>
                <w:szCs w:val="28"/>
                <w:shd w:val="clear" w:color="auto" w:fill="FFFF00"/>
                <w:lang w:val="en-US" w:eastAsia="zh-CN"/>
              </w:rPr>
            </w:pPr>
            <w:r w:rsidRPr="00BE2E46">
              <w:rPr>
                <w:rFonts w:ascii="Times New Roman" w:eastAsia="Times New Roman" w:hAnsi="Times New Roman" w:cs="Times New Roman"/>
                <w:color w:val="auto"/>
                <w:sz w:val="28"/>
                <w:szCs w:val="28"/>
                <w:lang w:val="en-US" w:eastAsia="zh-CN"/>
              </w:rPr>
              <w:lastRenderedPageBreak/>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CE01FE" w:rsidRPr="00BE2E46" w:rsidDel="00461204" w:rsidRDefault="00CE01FE" w:rsidP="004215A1">
            <w:pPr>
              <w:widowControl/>
              <w:suppressAutoHyphens/>
              <w:spacing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800"/>
            </w:tblGrid>
            <w:tr w:rsidR="00CE01FE" w:rsidRPr="00BE2E46" w:rsidTr="004215A1">
              <w:tc>
                <w:tcPr>
                  <w:tcW w:w="4226" w:type="dxa"/>
                  <w:shd w:val="clear" w:color="auto" w:fill="auto"/>
                </w:tcPr>
                <w:p w:rsidR="00CE01FE" w:rsidRPr="00BE2E46" w:rsidRDefault="00CE01FE" w:rsidP="004215A1">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CE01FE" w:rsidRPr="00BE2E46" w:rsidRDefault="00851950" w:rsidP="004215A1">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85888" behindDoc="0" locked="0" layoutInCell="1" allowOverlap="1">
                            <wp:simplePos x="0" y="0"/>
                            <wp:positionH relativeFrom="column">
                              <wp:posOffset>73660</wp:posOffset>
                            </wp:positionH>
                            <wp:positionV relativeFrom="paragraph">
                              <wp:posOffset>-635</wp:posOffset>
                            </wp:positionV>
                            <wp:extent cx="259715" cy="234950"/>
                            <wp:effectExtent l="0" t="0" r="698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748C0" id="Rectangle 33" o:spid="_x0000_s1026" style="position:absolute;margin-left:5.8pt;margin-top:-.0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00CE01FE" w:rsidRPr="00BE2E46">
                    <w:rPr>
                      <w:rFonts w:ascii="Times New Roman" w:eastAsia="Times New Roman" w:hAnsi="Times New Roman" w:cs="Times New Roman"/>
                      <w:color w:val="auto"/>
                      <w:sz w:val="28"/>
                      <w:szCs w:val="28"/>
                      <w:lang w:val="en-US" w:eastAsia="zh-CN"/>
                    </w:rPr>
                    <w:t>Có</w:t>
                  </w:r>
                </w:p>
              </w:tc>
              <w:tc>
                <w:tcPr>
                  <w:tcW w:w="3800" w:type="dxa"/>
                  <w:shd w:val="clear" w:color="auto" w:fill="auto"/>
                </w:tcPr>
                <w:p w:rsidR="00CE01FE" w:rsidRPr="00BE2E46" w:rsidRDefault="00CE01FE" w:rsidP="004215A1">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p>
                <w:p w:rsidR="00CE01FE" w:rsidRPr="00BE2E46" w:rsidRDefault="00851950" w:rsidP="004215A1">
                  <w:pPr>
                    <w:widowControl/>
                    <w:suppressAutoHyphens/>
                    <w:spacing w:line="32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86912" behindDoc="0" locked="0" layoutInCell="1" allowOverlap="1">
                            <wp:simplePos x="0" y="0"/>
                            <wp:positionH relativeFrom="column">
                              <wp:posOffset>59055</wp:posOffset>
                            </wp:positionH>
                            <wp:positionV relativeFrom="paragraph">
                              <wp:posOffset>-635</wp:posOffset>
                            </wp:positionV>
                            <wp:extent cx="259715" cy="234950"/>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20E62" id="Rectangle 34" o:spid="_x0000_s1026" style="position:absolute;margin-left:4.65pt;margin-top:-.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00CE01FE" w:rsidRPr="00BE2E46">
                    <w:rPr>
                      <w:rFonts w:ascii="Times New Roman" w:eastAsia="Times New Roman" w:hAnsi="Times New Roman" w:cs="Times New Roman"/>
                      <w:color w:val="auto"/>
                      <w:sz w:val="28"/>
                      <w:szCs w:val="28"/>
                      <w:lang w:val="en-US" w:eastAsia="zh-CN"/>
                    </w:rPr>
                    <w:t>Không</w:t>
                  </w:r>
                </w:p>
              </w:tc>
            </w:tr>
          </w:tbl>
          <w:p w:rsidR="00CE01FE" w:rsidRPr="00BE2E46" w:rsidRDefault="00CE01FE" w:rsidP="004215A1">
            <w:pPr>
              <w:widowControl/>
              <w:suppressAutoHyphens/>
              <w:spacing w:line="320" w:lineRule="exact"/>
              <w:jc w:val="both"/>
              <w:rPr>
                <w:rFonts w:ascii="Times New Roman" w:eastAsia="Times New Roman" w:hAnsi="Times New Roman" w:cs="Times New Roman"/>
                <w:color w:val="auto"/>
                <w:sz w:val="28"/>
                <w:szCs w:val="28"/>
                <w:lang w:val="en-US" w:eastAsia="zh-CN"/>
              </w:rPr>
            </w:pPr>
          </w:p>
        </w:tc>
      </w:tr>
      <w:tr w:rsidR="00CE01FE" w:rsidRPr="00BE2E46" w:rsidTr="004215A1">
        <w:tc>
          <w:tcPr>
            <w:tcW w:w="964" w:type="dxa"/>
            <w:tcBorders>
              <w:top w:val="single" w:sz="4" w:space="0" w:color="auto"/>
              <w:left w:val="single" w:sz="4" w:space="0" w:color="auto"/>
              <w:right w:val="single" w:sz="4" w:space="0" w:color="auto"/>
            </w:tcBorders>
            <w:shd w:val="clear" w:color="auto" w:fill="auto"/>
          </w:tcPr>
          <w:p w:rsidR="00CE01FE" w:rsidRPr="00BE2E46" w:rsidRDefault="00CE01FE" w:rsidP="004215A1">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CE01FE" w:rsidRPr="00BE2E46" w:rsidRDefault="00CE01FE" w:rsidP="00716AA0">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00716AA0" w:rsidRPr="00BE2E46">
              <w:rPr>
                <w:rFonts w:ascii="Times New Roman" w:eastAsia="Times New Roman" w:hAnsi="Times New Roman" w:cs="Times New Roman"/>
                <w:i/>
                <w:color w:val="auto"/>
                <w:sz w:val="28"/>
                <w:szCs w:val="28"/>
                <w:lang w:val="en-US" w:eastAsia="zh-CN"/>
              </w:rPr>
              <w:t>)</w:t>
            </w:r>
            <w:r w:rsidR="008015D6">
              <w:rPr>
                <w:rStyle w:val="FootnoteReference"/>
                <w:rFonts w:ascii="Times New Roman" w:eastAsia="Times New Roman" w:hAnsi="Times New Roman" w:cs="Times New Roman"/>
                <w:i/>
                <w:color w:val="auto"/>
                <w:sz w:val="28"/>
                <w:szCs w:val="28"/>
                <w:lang w:val="en-US" w:eastAsia="zh-CN"/>
              </w:rPr>
              <w:footnoteReference w:customMarkFollows="1" w:id="17"/>
              <w:t>8</w:t>
            </w:r>
            <w:r w:rsidRPr="00BE2E46">
              <w:rPr>
                <w:rFonts w:ascii="Times New Roman" w:eastAsia="Times New Roman" w:hAnsi="Times New Roman" w:cs="Times New Roman"/>
                <w:color w:val="auto"/>
                <w:sz w:val="28"/>
                <w:szCs w:val="28"/>
                <w:lang w:val="en-US" w:eastAsia="zh-CN"/>
              </w:rPr>
              <w:t>:</w:t>
            </w:r>
          </w:p>
        </w:tc>
      </w:tr>
      <w:tr w:rsidR="00CE01FE" w:rsidRPr="00BE2E46" w:rsidTr="00CA71ED">
        <w:tc>
          <w:tcPr>
            <w:tcW w:w="964" w:type="dxa"/>
            <w:tcBorders>
              <w:left w:val="single" w:sz="4" w:space="0" w:color="auto"/>
              <w:right w:val="single" w:sz="4" w:space="0" w:color="auto"/>
            </w:tcBorders>
            <w:shd w:val="clear" w:color="auto" w:fill="auto"/>
          </w:tcPr>
          <w:p w:rsidR="00CE01FE" w:rsidRPr="00BE2E46" w:rsidRDefault="00CE01FE" w:rsidP="004215A1">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E01FE" w:rsidRPr="00BE2E46" w:rsidRDefault="00CE01FE" w:rsidP="004215A1">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2409" w:type="dxa"/>
            <w:tcBorders>
              <w:right w:val="single" w:sz="4" w:space="0" w:color="auto"/>
            </w:tcBorders>
            <w:shd w:val="clear" w:color="auto" w:fill="auto"/>
          </w:tcPr>
          <w:p w:rsidR="00CE01FE" w:rsidRPr="00BE2E46" w:rsidRDefault="00851950" w:rsidP="004215A1">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127000</wp:posOffset>
                      </wp:positionV>
                      <wp:extent cx="259715" cy="234950"/>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B7E76" id="Rectangle 35" o:spid="_x0000_s1026" style="position:absolute;margin-left:9.6pt;margin-top:10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mc:Fallback>
              </mc:AlternateContent>
            </w:r>
          </w:p>
        </w:tc>
      </w:tr>
      <w:tr w:rsidR="00CE01FE" w:rsidRPr="00BE2E46" w:rsidTr="00CA71ED">
        <w:tc>
          <w:tcPr>
            <w:tcW w:w="964" w:type="dxa"/>
            <w:tcBorders>
              <w:left w:val="single" w:sz="4" w:space="0" w:color="auto"/>
              <w:right w:val="single" w:sz="4" w:space="0" w:color="auto"/>
            </w:tcBorders>
            <w:shd w:val="clear" w:color="auto" w:fill="auto"/>
          </w:tcPr>
          <w:p w:rsidR="00CE01FE" w:rsidRPr="00BE2E46" w:rsidRDefault="00CE01FE" w:rsidP="004215A1">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E01FE" w:rsidRPr="00BE2E46" w:rsidRDefault="00CE01FE" w:rsidP="004215A1">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2409" w:type="dxa"/>
            <w:tcBorders>
              <w:right w:val="single" w:sz="4" w:space="0" w:color="auto"/>
            </w:tcBorders>
            <w:shd w:val="clear" w:color="auto" w:fill="auto"/>
          </w:tcPr>
          <w:p w:rsidR="00CE01FE" w:rsidRPr="00BE2E46" w:rsidRDefault="00851950" w:rsidP="004215A1">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140335</wp:posOffset>
                      </wp:positionV>
                      <wp:extent cx="259715" cy="23495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744C3" id="Rectangle 36" o:spid="_x0000_s1026" style="position:absolute;margin-left:9.6pt;margin-top:11.0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mc:Fallback>
              </mc:AlternateContent>
            </w:r>
          </w:p>
        </w:tc>
      </w:tr>
      <w:tr w:rsidR="00CE01FE" w:rsidRPr="00BE2E46" w:rsidTr="00CA71ED">
        <w:tc>
          <w:tcPr>
            <w:tcW w:w="964" w:type="dxa"/>
            <w:tcBorders>
              <w:left w:val="single" w:sz="4" w:space="0" w:color="auto"/>
              <w:right w:val="single" w:sz="4" w:space="0" w:color="auto"/>
            </w:tcBorders>
            <w:shd w:val="clear" w:color="auto" w:fill="auto"/>
          </w:tcPr>
          <w:p w:rsidR="00CE01FE" w:rsidRPr="00BE2E46" w:rsidRDefault="00CE01FE" w:rsidP="004215A1">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tcBorders>
            <w:shd w:val="clear" w:color="auto" w:fill="auto"/>
          </w:tcPr>
          <w:p w:rsidR="00CE01FE" w:rsidRPr="00BE2E46" w:rsidRDefault="00CE01FE" w:rsidP="004215A1">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2409" w:type="dxa"/>
            <w:tcBorders>
              <w:right w:val="single" w:sz="4" w:space="0" w:color="auto"/>
            </w:tcBorders>
            <w:shd w:val="clear" w:color="auto" w:fill="auto"/>
          </w:tcPr>
          <w:p w:rsidR="00CE01FE" w:rsidRPr="00BE2E46" w:rsidRDefault="00851950" w:rsidP="004215A1">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132715</wp:posOffset>
                      </wp:positionV>
                      <wp:extent cx="259715" cy="23495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4D7C0" id="Rectangle 37" o:spid="_x0000_s1026" style="position:absolute;margin-left:9.6pt;margin-top:10.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mc:Fallback>
              </mc:AlternateContent>
            </w:r>
          </w:p>
        </w:tc>
      </w:tr>
      <w:tr w:rsidR="00CE01FE" w:rsidRPr="00BE2E46" w:rsidTr="004215A1">
        <w:tc>
          <w:tcPr>
            <w:tcW w:w="964" w:type="dxa"/>
            <w:tcBorders>
              <w:left w:val="single" w:sz="4" w:space="0" w:color="auto"/>
              <w:bottom w:val="single" w:sz="4" w:space="0" w:color="auto"/>
              <w:right w:val="single" w:sz="4" w:space="0" w:color="auto"/>
            </w:tcBorders>
            <w:shd w:val="clear" w:color="auto" w:fill="auto"/>
          </w:tcPr>
          <w:p w:rsidR="00CE01FE" w:rsidRPr="00BE2E46" w:rsidRDefault="00CE01FE" w:rsidP="004215A1">
            <w:pPr>
              <w:widowControl/>
              <w:suppressAutoHyphens/>
              <w:spacing w:before="240" w:after="120"/>
              <w:jc w:val="center"/>
              <w:rPr>
                <w:rFonts w:ascii="Times New Roman" w:eastAsia="Times New Roman" w:hAnsi="Times New Roman" w:cs="Times New Roman"/>
                <w:color w:val="auto"/>
                <w:sz w:val="28"/>
                <w:szCs w:val="28"/>
                <w:lang w:val="en-US" w:eastAsia="zh-CN"/>
              </w:rPr>
            </w:pPr>
          </w:p>
        </w:tc>
        <w:tc>
          <w:tcPr>
            <w:tcW w:w="5812" w:type="dxa"/>
            <w:tcBorders>
              <w:left w:val="single" w:sz="4" w:space="0" w:color="auto"/>
              <w:bottom w:val="single" w:sz="4" w:space="0" w:color="auto"/>
            </w:tcBorders>
            <w:shd w:val="clear" w:color="auto" w:fill="auto"/>
          </w:tcPr>
          <w:p w:rsidR="00CE01FE" w:rsidRPr="00BE2E46" w:rsidRDefault="00CE01FE" w:rsidP="004215A1">
            <w:pPr>
              <w:widowControl/>
              <w:suppressAutoHyphens/>
              <w:spacing w:before="240" w:after="120" w:line="320" w:lineRule="exact"/>
              <w:ind w:left="1511"/>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2409" w:type="dxa"/>
            <w:tcBorders>
              <w:bottom w:val="single" w:sz="4" w:space="0" w:color="auto"/>
              <w:right w:val="single" w:sz="4" w:space="0" w:color="auto"/>
            </w:tcBorders>
            <w:shd w:val="clear" w:color="auto" w:fill="auto"/>
          </w:tcPr>
          <w:p w:rsidR="00CE01FE" w:rsidRPr="00BE2E46" w:rsidRDefault="00851950" w:rsidP="004215A1">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684864" behindDoc="0" locked="0" layoutInCell="1" allowOverlap="1">
                      <wp:simplePos x="0" y="0"/>
                      <wp:positionH relativeFrom="column">
                        <wp:posOffset>121920</wp:posOffset>
                      </wp:positionH>
                      <wp:positionV relativeFrom="paragraph">
                        <wp:posOffset>149225</wp:posOffset>
                      </wp:positionV>
                      <wp:extent cx="259715" cy="234950"/>
                      <wp:effectExtent l="0" t="0" r="698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2C62A7" id="Rectangle 38" o:spid="_x0000_s1026" style="position:absolute;margin-left:9.6pt;margin-top:11.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mc:Fallback>
              </mc:AlternateContent>
            </w:r>
          </w:p>
        </w:tc>
      </w:tr>
      <w:tr w:rsidR="00CE01FE" w:rsidRPr="00BE2E46" w:rsidTr="004215A1">
        <w:tc>
          <w:tcPr>
            <w:tcW w:w="964" w:type="dxa"/>
            <w:tcBorders>
              <w:left w:val="single" w:sz="4" w:space="0" w:color="auto"/>
              <w:bottom w:val="single" w:sz="4" w:space="0" w:color="auto"/>
              <w:right w:val="single" w:sz="4" w:space="0" w:color="auto"/>
            </w:tcBorders>
            <w:shd w:val="clear" w:color="auto" w:fill="auto"/>
          </w:tcPr>
          <w:p w:rsidR="00CE01FE" w:rsidRPr="00BE2E46" w:rsidRDefault="00CE01FE" w:rsidP="004215A1">
            <w:pPr>
              <w:widowControl/>
              <w:suppressAutoHyphens/>
              <w:spacing w:before="240" w:after="120"/>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CE01FE" w:rsidRPr="00BE2E46" w:rsidRDefault="00CE01FE" w:rsidP="004215A1">
            <w:pPr>
              <w:widowControl/>
              <w:suppressAutoHyphens/>
              <w:spacing w:before="240" w:after="120" w:line="32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CE01FE" w:rsidRPr="00BE2E46" w:rsidTr="004215A1">
              <w:tc>
                <w:tcPr>
                  <w:tcW w:w="4057" w:type="dxa"/>
                  <w:shd w:val="clear" w:color="auto" w:fill="auto"/>
                </w:tcPr>
                <w:p w:rsidR="00CE01FE" w:rsidRPr="00BE2E46" w:rsidRDefault="00CE01FE" w:rsidP="004215A1">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910" w:type="dxa"/>
                  <w:shd w:val="clear" w:color="auto" w:fill="auto"/>
                </w:tcPr>
                <w:p w:rsidR="00CE01FE" w:rsidRPr="00BE2E46" w:rsidRDefault="00CE01FE">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w:t>
                  </w:r>
                  <w:r w:rsidR="00C255FD">
                    <w:rPr>
                      <w:rFonts w:ascii="Times New Roman" w:eastAsia="Times New Roman" w:hAnsi="Times New Roman" w:cs="Times New Roman"/>
                      <w:color w:val="auto"/>
                      <w:sz w:val="28"/>
                      <w:szCs w:val="28"/>
                      <w:lang w:val="en-US" w:eastAsia="zh-CN"/>
                    </w:rPr>
                    <w:t>n</w:t>
                  </w:r>
                  <w:r w:rsidRPr="00BE2E46">
                    <w:rPr>
                      <w:rFonts w:ascii="Times New Roman" w:eastAsia="Times New Roman" w:hAnsi="Times New Roman" w:cs="Times New Roman"/>
                      <w:color w:val="auto"/>
                      <w:sz w:val="28"/>
                      <w:szCs w:val="28"/>
                      <w:lang w:val="en-US" w:eastAsia="zh-CN"/>
                    </w:rPr>
                    <w:t xml:space="preserve"> ngân hàng</w:t>
                  </w:r>
                </w:p>
              </w:tc>
            </w:tr>
            <w:tr w:rsidR="00CE01FE" w:rsidRPr="00BE2E46" w:rsidTr="004215A1">
              <w:tc>
                <w:tcPr>
                  <w:tcW w:w="4057" w:type="dxa"/>
                  <w:shd w:val="clear" w:color="auto" w:fill="auto"/>
                </w:tcPr>
                <w:p w:rsidR="00CE01FE" w:rsidRPr="00BE2E46" w:rsidRDefault="00CE01FE" w:rsidP="004215A1">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910" w:type="dxa"/>
                  <w:shd w:val="clear" w:color="auto" w:fill="auto"/>
                </w:tcPr>
                <w:p w:rsidR="00CE01FE" w:rsidRPr="00BE2E46" w:rsidRDefault="00CE01FE" w:rsidP="004215A1">
                  <w:pPr>
                    <w:widowControl/>
                    <w:suppressAutoHyphens/>
                    <w:spacing w:before="240" w:after="120" w:line="32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CE01FE" w:rsidRPr="00BE2E46" w:rsidRDefault="00CE01FE" w:rsidP="004215A1">
            <w:pPr>
              <w:widowControl/>
              <w:suppressAutoHyphens/>
              <w:spacing w:before="240" w:after="120" w:line="320" w:lineRule="exact"/>
              <w:jc w:val="both"/>
              <w:rPr>
                <w:rFonts w:ascii="Times New Roman" w:eastAsia="Times New Roman" w:hAnsi="Times New Roman" w:cs="Times New Roman"/>
                <w:color w:val="auto"/>
                <w:lang w:val="en-US" w:eastAsia="zh-CN"/>
              </w:rPr>
            </w:pPr>
          </w:p>
        </w:tc>
      </w:tr>
    </w:tbl>
    <w:p w:rsidR="00CE01FE" w:rsidRPr="00BE2E46" w:rsidRDefault="00CE01FE" w:rsidP="00CE01FE">
      <w:pPr>
        <w:spacing w:before="120"/>
        <w:jc w:val="center"/>
        <w:rPr>
          <w:rFonts w:ascii="Times New Roman" w:hAnsi="Times New Roman" w:cs="Times New Roman"/>
          <w:bCs/>
          <w:sz w:val="28"/>
          <w:szCs w:val="28"/>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716AA0" w:rsidRPr="00BE2E46" w:rsidRDefault="00716AA0" w:rsidP="00716AA0">
      <w:pPr>
        <w:pStyle w:val="FootnoteText"/>
        <w:spacing w:before="0" w:line="240" w:lineRule="auto"/>
        <w:jc w:val="both"/>
        <w:rPr>
          <w:lang w:val="en-US"/>
        </w:rPr>
      </w:pPr>
    </w:p>
    <w:p w:rsidR="00E34135" w:rsidRPr="00797C87" w:rsidRDefault="00797C87" w:rsidP="00E34135">
      <w:pPr>
        <w:spacing w:before="120"/>
        <w:jc w:val="center"/>
        <w:rPr>
          <w:rFonts w:ascii="Times New Roman" w:hAnsi="Times New Roman" w:cs="Times New Roman"/>
          <w:bCs/>
          <w:sz w:val="28"/>
          <w:szCs w:val="28"/>
        </w:rPr>
      </w:pPr>
      <w:r w:rsidRPr="00CA71ED">
        <w:rPr>
          <w:rFonts w:ascii="Times New Roman" w:hAnsi="Times New Roman" w:cs="Times New Roman"/>
          <w:sz w:val="28"/>
          <w:szCs w:val="28"/>
          <w:lang w:val="en-US"/>
        </w:rPr>
        <w:lastRenderedPageBreak/>
        <w:t>ĐĂNG KÝ</w:t>
      </w:r>
    </w:p>
    <w:p w:rsidR="00E34135" w:rsidRPr="00BE2E46" w:rsidRDefault="00E34135" w:rsidP="00CA71ED">
      <w:pPr>
        <w:jc w:val="center"/>
        <w:rPr>
          <w:rFonts w:ascii="Times New Roman" w:hAnsi="Times New Roman" w:cs="Times New Roman"/>
          <w:bCs/>
          <w:sz w:val="28"/>
          <w:szCs w:val="28"/>
          <w:lang w:val="en-US"/>
        </w:rPr>
      </w:pPr>
      <w:r w:rsidRPr="00BE2E46">
        <w:rPr>
          <w:rFonts w:ascii="Times New Roman" w:hAnsi="Times New Roman" w:cs="Times New Roman"/>
          <w:bCs/>
          <w:sz w:val="28"/>
          <w:szCs w:val="28"/>
          <w:lang w:val="en-US"/>
        </w:rPr>
        <w:t>THAY ĐỔI ĐỔI NGƯỜI ĐẠI DIỆN THEO PHÁP LUẬT</w:t>
      </w:r>
    </w:p>
    <w:p w:rsidR="00E34135" w:rsidRPr="00BE2E46" w:rsidRDefault="00E34135" w:rsidP="00E34135">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p>
    <w:p w:rsidR="00E34135" w:rsidRPr="00BE2E46" w:rsidRDefault="00E34135" w:rsidP="00E34135">
      <w:pPr>
        <w:tabs>
          <w:tab w:val="left" w:leader="dot" w:pos="8280"/>
        </w:tabs>
        <w:spacing w:before="120" w:line="360" w:lineRule="exact"/>
        <w:ind w:firstLine="720"/>
        <w:rPr>
          <w:rFonts w:ascii="Times New Roman" w:hAnsi="Times New Roman" w:cs="Times New Roman"/>
          <w:b/>
          <w:sz w:val="28"/>
          <w:szCs w:val="28"/>
        </w:rPr>
      </w:pPr>
      <w:r w:rsidRPr="00BE2E46">
        <w:rPr>
          <w:rFonts w:ascii="Times New Roman" w:hAnsi="Times New Roman" w:cs="Times New Roman"/>
          <w:b/>
          <w:sz w:val="28"/>
          <w:szCs w:val="28"/>
        </w:rPr>
        <w:t>Đăng ký thay đổi người đại diện theo pháp luật với các nội dung sau:</w:t>
      </w:r>
    </w:p>
    <w:p w:rsidR="00E34135" w:rsidRPr="00BE2E46" w:rsidRDefault="00E34135" w:rsidP="00E34135">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Người đại diện theo pháp luật sau khi thay đổi:</w:t>
      </w:r>
    </w:p>
    <w:p w:rsidR="00E34135" w:rsidRPr="00BE2E46" w:rsidRDefault="00E34135" w:rsidP="00E34135">
      <w:pPr>
        <w:widowControl/>
        <w:tabs>
          <w:tab w:val="left" w:leader="dot" w:pos="576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và tên </w:t>
      </w:r>
      <w:r w:rsidRPr="00BE2E46">
        <w:rPr>
          <w:rFonts w:ascii="Times New Roman" w:eastAsia="Calibri" w:hAnsi="Times New Roman" w:cs="Times New Roman"/>
          <w:i/>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Chức danh: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2520"/>
          <w:tab w:val="left" w:leader="dot" w:pos="3060"/>
          <w:tab w:val="left" w:leader="dot" w:pos="3828"/>
          <w:tab w:val="left" w:leader="dot" w:pos="6120"/>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102"/>
        <w:gridCol w:w="4261"/>
      </w:tblGrid>
      <w:tr w:rsidR="00E34135" w:rsidRPr="00BE2E46" w:rsidTr="00C744F2">
        <w:tc>
          <w:tcPr>
            <w:tcW w:w="4236" w:type="dxa"/>
            <w:shd w:val="clear" w:color="auto" w:fill="auto"/>
          </w:tcPr>
          <w:p w:rsidR="00E34135" w:rsidRPr="00BE2E46" w:rsidRDefault="00851950" w:rsidP="00C744F2">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29920" behindDoc="0" locked="0" layoutInCell="1" allowOverlap="1">
                      <wp:simplePos x="0" y="0"/>
                      <wp:positionH relativeFrom="column">
                        <wp:posOffset>43180</wp:posOffset>
                      </wp:positionH>
                      <wp:positionV relativeFrom="paragraph">
                        <wp:posOffset>71120</wp:posOffset>
                      </wp:positionV>
                      <wp:extent cx="210820" cy="201930"/>
                      <wp:effectExtent l="0" t="0" r="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3BCE5" id="Rectangle 18" o:spid="_x0000_s1026" style="position:absolute;margin-left:3.4pt;margin-top:5.6pt;width:16.6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00E34135" w:rsidRPr="00BE2E46">
              <w:rPr>
                <w:rFonts w:ascii="Times New Roman" w:eastAsia="Times New Roman" w:hAnsi="Times New Roman" w:cs="Times New Roman"/>
                <w:color w:val="auto"/>
                <w:sz w:val="28"/>
                <w:szCs w:val="28"/>
                <w:lang w:val="en-US" w:eastAsia="zh-CN"/>
              </w:rPr>
              <w:t xml:space="preserve">        Chứng minh nhân dân</w:t>
            </w:r>
          </w:p>
        </w:tc>
        <w:tc>
          <w:tcPr>
            <w:tcW w:w="4343" w:type="dxa"/>
            <w:shd w:val="clear" w:color="auto" w:fill="auto"/>
          </w:tcPr>
          <w:p w:rsidR="00E34135" w:rsidRPr="00BE2E46" w:rsidRDefault="00851950" w:rsidP="00C744F2">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31968" behindDoc="0" locked="0" layoutInCell="1" allowOverlap="1">
                      <wp:simplePos x="0" y="0"/>
                      <wp:positionH relativeFrom="column">
                        <wp:posOffset>55880</wp:posOffset>
                      </wp:positionH>
                      <wp:positionV relativeFrom="paragraph">
                        <wp:posOffset>71120</wp:posOffset>
                      </wp:positionV>
                      <wp:extent cx="210820" cy="201930"/>
                      <wp:effectExtent l="0" t="0" r="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AEB0" id="Rectangle 19" o:spid="_x0000_s1026" style="position:absolute;margin-left:4.4pt;margin-top:5.6pt;width:16.6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00E34135" w:rsidRPr="00BE2E46">
              <w:rPr>
                <w:rFonts w:ascii="Times New Roman" w:eastAsia="Times New Roman" w:hAnsi="Times New Roman" w:cs="Times New Roman"/>
                <w:color w:val="auto"/>
                <w:sz w:val="28"/>
                <w:szCs w:val="28"/>
                <w:lang w:val="en-US" w:eastAsia="zh-CN"/>
              </w:rPr>
              <w:t xml:space="preserve">        Căn cước công dân</w:t>
            </w:r>
          </w:p>
        </w:tc>
      </w:tr>
      <w:tr w:rsidR="00E34135" w:rsidRPr="00BE2E46" w:rsidTr="00C744F2">
        <w:tc>
          <w:tcPr>
            <w:tcW w:w="4236" w:type="dxa"/>
            <w:shd w:val="clear" w:color="auto" w:fill="auto"/>
          </w:tcPr>
          <w:p w:rsidR="00E34135" w:rsidRPr="00BE2E46" w:rsidRDefault="00851950" w:rsidP="00C744F2">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30944" behindDoc="0" locked="0" layoutInCell="1" allowOverlap="1">
                      <wp:simplePos x="0" y="0"/>
                      <wp:positionH relativeFrom="column">
                        <wp:posOffset>43180</wp:posOffset>
                      </wp:positionH>
                      <wp:positionV relativeFrom="paragraph">
                        <wp:posOffset>63500</wp:posOffset>
                      </wp:positionV>
                      <wp:extent cx="210820" cy="201930"/>
                      <wp:effectExtent l="0" t="0" r="0"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FCA1" id="Rectangle 39" o:spid="_x0000_s1026" style="position:absolute;margin-left:3.4pt;margin-top:5pt;width:16.6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mc:Fallback>
              </mc:AlternateContent>
            </w:r>
            <w:r w:rsidR="00E34135" w:rsidRPr="00BE2E46">
              <w:rPr>
                <w:rFonts w:ascii="Times New Roman" w:eastAsia="Times New Roman" w:hAnsi="Times New Roman" w:cs="Times New Roman"/>
                <w:color w:val="auto"/>
                <w:sz w:val="28"/>
                <w:szCs w:val="28"/>
                <w:lang w:val="en-US" w:eastAsia="zh-CN"/>
              </w:rPr>
              <w:t xml:space="preserve">        Hộ chiếu</w:t>
            </w:r>
          </w:p>
        </w:tc>
        <w:tc>
          <w:tcPr>
            <w:tcW w:w="4343" w:type="dxa"/>
            <w:shd w:val="clear" w:color="auto" w:fill="auto"/>
          </w:tcPr>
          <w:p w:rsidR="00E34135" w:rsidRPr="00BE2E46" w:rsidRDefault="00851950" w:rsidP="00CA71ED">
            <w:pPr>
              <w:widowControl/>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mc:AlternateContent>
                <mc:Choice Requires="wps">
                  <w:drawing>
                    <wp:anchor distT="0" distB="0" distL="114300" distR="114300" simplePos="0" relativeHeight="251732992" behindDoc="0" locked="0" layoutInCell="1" allowOverlap="1">
                      <wp:simplePos x="0" y="0"/>
                      <wp:positionH relativeFrom="column">
                        <wp:posOffset>55880</wp:posOffset>
                      </wp:positionH>
                      <wp:positionV relativeFrom="paragraph">
                        <wp:posOffset>63500</wp:posOffset>
                      </wp:positionV>
                      <wp:extent cx="210820" cy="201930"/>
                      <wp:effectExtent l="0" t="0" r="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79F7" id="Rectangle 40" o:spid="_x0000_s1026" style="position:absolute;margin-left:4.4pt;margin-top:5pt;width:16.6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E34135" w:rsidRPr="00BE2E46">
              <w:rPr>
                <w:rFonts w:ascii="Times New Roman" w:eastAsia="Times New Roman" w:hAnsi="Times New Roman" w:cs="Times New Roman"/>
                <w:color w:val="auto"/>
                <w:sz w:val="28"/>
                <w:szCs w:val="28"/>
                <w:lang w:val="en-US" w:eastAsia="zh-CN"/>
              </w:rPr>
              <w:t xml:space="preserve">Loại khác </w:t>
            </w:r>
            <w:r w:rsidR="00E34135" w:rsidRPr="00BE2E46">
              <w:rPr>
                <w:rFonts w:ascii="Times New Roman" w:eastAsia="Times New Roman" w:hAnsi="Times New Roman" w:cs="Times New Roman"/>
                <w:i/>
                <w:color w:val="auto"/>
                <w:sz w:val="28"/>
                <w:szCs w:val="28"/>
                <w:lang w:val="en-US" w:eastAsia="zh-CN"/>
              </w:rPr>
              <w:t>(ghi rõ)</w:t>
            </w:r>
            <w:r w:rsidR="00E34135" w:rsidRPr="00BE2E46">
              <w:rPr>
                <w:rFonts w:ascii="Times New Roman" w:eastAsia="Times New Roman" w:hAnsi="Times New Roman" w:cs="Times New Roman"/>
                <w:color w:val="auto"/>
                <w:sz w:val="28"/>
                <w:szCs w:val="28"/>
                <w:lang w:val="en-US" w:eastAsia="zh-CN"/>
              </w:rPr>
              <w:t>:…………</w:t>
            </w:r>
          </w:p>
        </w:tc>
      </w:tr>
    </w:tbl>
    <w:p w:rsidR="00E34135" w:rsidRPr="00BE2E46" w:rsidRDefault="00E34135" w:rsidP="00E34135">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E34135" w:rsidRPr="00BE2E46" w:rsidRDefault="00E34135" w:rsidP="00E34135">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widowControl/>
        <w:tabs>
          <w:tab w:val="left" w:leader="dot" w:pos="5760"/>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E34135" w:rsidRPr="00BE2E46" w:rsidRDefault="00E34135" w:rsidP="00E34135">
      <w:pPr>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Đề nghị …</w:t>
      </w:r>
      <w:r w:rsidR="00AF17B3">
        <w:rPr>
          <w:rFonts w:ascii="Times New Roman" w:eastAsia="Calibri" w:hAnsi="Times New Roman" w:cs="Times New Roman"/>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(tên cơ quan đăng ký hợp tác xã)</w:t>
      </w:r>
      <w:r w:rsidRPr="00BE2E46">
        <w:rPr>
          <w:rFonts w:ascii="Times New Roman" w:eastAsia="Calibri" w:hAnsi="Times New Roman" w:cs="Times New Roman"/>
          <w:color w:val="auto"/>
          <w:sz w:val="28"/>
          <w:szCs w:val="28"/>
          <w:lang w:val="en-US" w:eastAsia="en-US"/>
        </w:rPr>
        <w:t xml:space="preserve"> cập nhật thông tin về Chủ tịch Hội đồng quản trị tại Danh sách Hội đồng quản trị trong Cơ sở dữ liệu quốc gia về đăng ký hợp tác xã.</w:t>
      </w:r>
    </w:p>
    <w:p w:rsidR="00E34135" w:rsidRPr="00BE2E46" w:rsidRDefault="00E34135">
      <w:pPr>
        <w:widowControl/>
        <w:spacing w:after="200" w:line="276" w:lineRule="auto"/>
        <w:rPr>
          <w:rFonts w:ascii="Times New Roman" w:hAnsi="Times New Roman" w:cs="Times New Roman"/>
          <w:sz w:val="28"/>
          <w:szCs w:val="28"/>
          <w:lang w:val="en-US"/>
        </w:rPr>
      </w:pPr>
    </w:p>
    <w:p w:rsidR="006E3924" w:rsidRPr="00BE2E46" w:rsidRDefault="00EF1F31" w:rsidP="006E3924">
      <w:pPr>
        <w:tabs>
          <w:tab w:val="left" w:leader="dot" w:pos="9072"/>
        </w:tabs>
        <w:ind w:firstLine="7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THÔNG BÁO </w:t>
      </w:r>
      <w:r w:rsidR="00713DEC" w:rsidRPr="00BE2E46">
        <w:rPr>
          <w:rFonts w:ascii="Times New Roman" w:hAnsi="Times New Roman" w:cs="Times New Roman"/>
          <w:sz w:val="28"/>
          <w:szCs w:val="28"/>
          <w:lang w:val="en-US"/>
        </w:rPr>
        <w:t>BỔ SUNG, CẬP NHẬT THÔNG TIN</w:t>
      </w:r>
    </w:p>
    <w:p w:rsidR="006E3924" w:rsidRPr="00BE2E46" w:rsidRDefault="006E3924" w:rsidP="006E3924">
      <w:pPr>
        <w:tabs>
          <w:tab w:val="left" w:leader="dot" w:pos="9072"/>
        </w:tabs>
        <w:spacing w:after="120"/>
        <w:ind w:firstLine="720"/>
        <w:jc w:val="center"/>
        <w:rPr>
          <w:rFonts w:ascii="Times New Roman" w:hAnsi="Times New Roman" w:cs="Times New Roman"/>
          <w:sz w:val="28"/>
          <w:szCs w:val="28"/>
          <w:vertAlign w:val="superscript"/>
          <w:lang w:val="en-US"/>
        </w:rPr>
      </w:pPr>
      <w:r w:rsidRPr="00BE2E46">
        <w:rPr>
          <w:rFonts w:ascii="Times New Roman" w:hAnsi="Times New Roman" w:cs="Times New Roman"/>
          <w:sz w:val="28"/>
          <w:szCs w:val="28"/>
          <w:lang w:val="en-US"/>
        </w:rPr>
        <w:t>ĐĂNG KÝ HỢP TÁC XÃ</w:t>
      </w:r>
    </w:p>
    <w:p w:rsidR="006E3924" w:rsidRPr="00BE2E46" w:rsidRDefault="006E3924" w:rsidP="006E3924">
      <w:pPr>
        <w:tabs>
          <w:tab w:val="left" w:leader="dot" w:pos="9072"/>
        </w:tabs>
        <w:spacing w:after="120"/>
        <w:ind w:firstLine="720"/>
        <w:jc w:val="both"/>
        <w:rPr>
          <w:b/>
          <w:sz w:val="28"/>
          <w:szCs w:val="28"/>
          <w:lang w:val="en-US"/>
        </w:rPr>
      </w:pPr>
    </w:p>
    <w:p w:rsidR="006E3924" w:rsidRPr="00BE2E46" w:rsidRDefault="00713DEC" w:rsidP="006E3924">
      <w:pPr>
        <w:tabs>
          <w:tab w:val="left" w:leader="dot" w:pos="9072"/>
        </w:tabs>
        <w:spacing w:after="120"/>
        <w:jc w:val="both"/>
        <w:rPr>
          <w:rFonts w:ascii="Times New Roman" w:hAnsi="Times New Roman" w:cs="Times New Roman"/>
          <w:b/>
          <w:sz w:val="28"/>
          <w:szCs w:val="28"/>
        </w:rPr>
      </w:pPr>
      <w:r w:rsidRPr="00BE2E46">
        <w:rPr>
          <w:rFonts w:ascii="Times New Roman" w:hAnsi="Times New Roman" w:cs="Times New Roman"/>
          <w:b/>
          <w:sz w:val="28"/>
          <w:szCs w:val="28"/>
          <w:lang w:val="en-US"/>
        </w:rPr>
        <w:t>Bổ sung, cập nhật</w:t>
      </w:r>
      <w:r w:rsidR="006E3924" w:rsidRPr="00BE2E46">
        <w:rPr>
          <w:rFonts w:ascii="Times New Roman" w:hAnsi="Times New Roman" w:cs="Times New Roman"/>
          <w:b/>
          <w:sz w:val="28"/>
          <w:szCs w:val="28"/>
        </w:rPr>
        <w:t xml:space="preserve"> thông tin đăng ký </w:t>
      </w:r>
      <w:r w:rsidR="006E3924" w:rsidRPr="00BE2E46">
        <w:rPr>
          <w:rFonts w:ascii="Times New Roman" w:hAnsi="Times New Roman" w:cs="Times New Roman"/>
          <w:b/>
          <w:sz w:val="28"/>
          <w:szCs w:val="28"/>
          <w:lang w:val="en-US"/>
        </w:rPr>
        <w:t>hợp tác xã</w:t>
      </w:r>
      <w:r w:rsidR="006E3924" w:rsidRPr="00BE2E46">
        <w:rPr>
          <w:rFonts w:ascii="Times New Roman" w:hAnsi="Times New Roman" w:cs="Times New Roman"/>
          <w:b/>
          <w:sz w:val="28"/>
          <w:szCs w:val="28"/>
        </w:rPr>
        <w:t xml:space="preserve"> như sau:</w:t>
      </w:r>
    </w:p>
    <w:p w:rsidR="006E3924" w:rsidRPr="00BE2E46" w:rsidRDefault="006E3924" w:rsidP="006E3924">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6E3924" w:rsidRPr="00BE2E46" w:rsidRDefault="006E3924" w:rsidP="006E3924">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6E3924" w:rsidRPr="00BE2E46" w:rsidRDefault="006E3924" w:rsidP="006E3924">
      <w:pPr>
        <w:tabs>
          <w:tab w:val="left" w:leader="dot" w:pos="9072"/>
        </w:tabs>
        <w:spacing w:after="120"/>
        <w:jc w:val="both"/>
        <w:rPr>
          <w:rFonts w:ascii="Times New Roman" w:hAnsi="Times New Roman" w:cs="Times New Roman"/>
          <w:sz w:val="28"/>
          <w:szCs w:val="28"/>
        </w:rPr>
      </w:pPr>
      <w:r w:rsidRPr="00BE2E46">
        <w:rPr>
          <w:rFonts w:ascii="Times New Roman" w:hAnsi="Times New Roman" w:cs="Times New Roman"/>
          <w:sz w:val="28"/>
          <w:szCs w:val="28"/>
        </w:rPr>
        <w:tab/>
      </w:r>
    </w:p>
    <w:p w:rsidR="006E3924" w:rsidRPr="00BE2E46" w:rsidRDefault="006E3924"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716AA0" w:rsidRPr="00BE2E46" w:rsidRDefault="00716AA0" w:rsidP="006E3924">
      <w:pPr>
        <w:tabs>
          <w:tab w:val="left" w:leader="dot" w:pos="9072"/>
        </w:tabs>
        <w:spacing w:after="120"/>
        <w:ind w:firstLine="720"/>
        <w:jc w:val="both"/>
        <w:rPr>
          <w:sz w:val="28"/>
          <w:szCs w:val="28"/>
          <w:lang w:val="en-US"/>
        </w:rPr>
      </w:pPr>
    </w:p>
    <w:p w:rsidR="00994DCD" w:rsidRPr="00BE2E46" w:rsidRDefault="00994DCD">
      <w:pPr>
        <w:widowControl/>
        <w:spacing w:after="200" w:line="276" w:lineRule="auto"/>
        <w:rPr>
          <w:rFonts w:ascii="Times New Roman" w:hAnsi="Times New Roman" w:cs="Times New Roman"/>
          <w:sz w:val="28"/>
          <w:szCs w:val="28"/>
        </w:rPr>
      </w:pPr>
      <w:r w:rsidRPr="00BE2E46">
        <w:rPr>
          <w:rFonts w:ascii="Times New Roman" w:hAnsi="Times New Roman" w:cs="Times New Roman"/>
          <w:sz w:val="28"/>
          <w:szCs w:val="28"/>
        </w:rPr>
        <w:br w:type="page"/>
      </w:r>
    </w:p>
    <w:p w:rsidR="00CE01FE" w:rsidRPr="00BE2E46" w:rsidRDefault="00CE01FE" w:rsidP="00E34135">
      <w:pPr>
        <w:widowControl/>
        <w:spacing w:after="20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Hợp tác xã xin cam kết hoàn toàn chịu trách nhiệm trước pháp luật về tính hợp pháp, chính xác, trung thực của nội dung </w:t>
      </w:r>
      <w:r w:rsidRPr="00BE2E46">
        <w:rPr>
          <w:rFonts w:ascii="Times New Roman" w:hAnsi="Times New Roman" w:cs="Times New Roman"/>
          <w:sz w:val="28"/>
          <w:szCs w:val="28"/>
          <w:lang w:val="en-US"/>
        </w:rPr>
        <w:t>Giấy đề nghị</w:t>
      </w:r>
      <w:r w:rsidRPr="00BE2E46">
        <w:rPr>
          <w:rFonts w:ascii="Times New Roman" w:hAnsi="Times New Roman" w:cs="Times New Roman"/>
          <w:sz w:val="28"/>
          <w:szCs w:val="28"/>
        </w:rPr>
        <w:t xml:space="preserve"> này và các tài liệu được gửi kèm theo.</w:t>
      </w:r>
    </w:p>
    <w:p w:rsidR="00CE01FE" w:rsidRPr="00BE2E46" w:rsidRDefault="00CE01FE" w:rsidP="00CE01FE">
      <w:pPr>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E01FE" w:rsidRPr="00BE2E46" w:rsidTr="004215A1">
        <w:tc>
          <w:tcPr>
            <w:tcW w:w="4077" w:type="dxa"/>
          </w:tcPr>
          <w:p w:rsidR="00CE01FE" w:rsidRPr="00BE2E46" w:rsidRDefault="00CE01FE" w:rsidP="004215A1">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5" w:type="dxa"/>
          </w:tcPr>
          <w:p w:rsidR="00CE01FE" w:rsidRPr="00BE2E46" w:rsidRDefault="00CE01FE" w:rsidP="008B0B9E">
            <w:pPr>
              <w:spacing w:before="120"/>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THEO PHÁP LUẬT 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w:t>
            </w:r>
            <w:r w:rsidR="001B27BC" w:rsidRPr="00BE2E46">
              <w:rPr>
                <w:rFonts w:ascii="Times New Roman" w:hAnsi="Times New Roman" w:cs="Times New Roman"/>
                <w:i/>
                <w:sz w:val="28"/>
                <w:szCs w:val="28"/>
                <w:lang w:val="en-US"/>
              </w:rPr>
              <w:t>u)</w:t>
            </w:r>
            <w:r w:rsidR="00D228F3">
              <w:rPr>
                <w:rStyle w:val="FootnoteReference"/>
                <w:rFonts w:ascii="Times New Roman" w:hAnsi="Times New Roman" w:cs="Times New Roman"/>
                <w:i/>
                <w:sz w:val="28"/>
                <w:szCs w:val="28"/>
                <w:lang w:val="en-US"/>
              </w:rPr>
              <w:footnoteReference w:customMarkFollows="1" w:id="18"/>
              <w:t>9</w:t>
            </w:r>
          </w:p>
        </w:tc>
      </w:tr>
      <w:bookmarkEnd w:id="0"/>
    </w:tbl>
    <w:p w:rsidR="001B27BC" w:rsidRPr="00BE2E46" w:rsidRDefault="001B27BC" w:rsidP="00CE01FE">
      <w:pPr>
        <w:widowControl/>
        <w:spacing w:after="200" w:line="276" w:lineRule="auto"/>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rPr>
          <w:rFonts w:ascii="Times New Roman" w:hAnsi="Times New Roman" w:cs="Times New Roman"/>
          <w:sz w:val="28"/>
          <w:szCs w:val="28"/>
        </w:rPr>
      </w:pPr>
    </w:p>
    <w:p w:rsidR="001B27BC" w:rsidRPr="00BE2E46" w:rsidRDefault="001B27BC" w:rsidP="001B27BC">
      <w:pPr>
        <w:tabs>
          <w:tab w:val="left" w:pos="954"/>
        </w:tabs>
        <w:rPr>
          <w:rFonts w:ascii="Times New Roman" w:hAnsi="Times New Roman" w:cs="Times New Roman"/>
          <w:sz w:val="28"/>
          <w:szCs w:val="28"/>
        </w:rPr>
      </w:pPr>
      <w:r w:rsidRPr="00BE2E46">
        <w:rPr>
          <w:rFonts w:ascii="Times New Roman" w:hAnsi="Times New Roman" w:cs="Times New Roman"/>
          <w:sz w:val="28"/>
          <w:szCs w:val="28"/>
        </w:rPr>
        <w:tab/>
      </w:r>
    </w:p>
    <w:p w:rsidR="001B27BC" w:rsidRPr="00BE2E46" w:rsidRDefault="001B27BC" w:rsidP="001B27BC">
      <w:pPr>
        <w:rPr>
          <w:rFonts w:ascii="Times New Roman" w:hAnsi="Times New Roman" w:cs="Times New Roman"/>
          <w:sz w:val="28"/>
          <w:szCs w:val="28"/>
        </w:rPr>
      </w:pPr>
    </w:p>
    <w:p w:rsidR="000B34C7" w:rsidRPr="00BE2E46" w:rsidRDefault="000B34C7"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1B27BC" w:rsidRPr="00BE2E46" w:rsidRDefault="001B27BC" w:rsidP="001B27BC">
      <w:pPr>
        <w:rPr>
          <w:rFonts w:ascii="Times New Roman" w:hAnsi="Times New Roman" w:cs="Times New Roman"/>
          <w:sz w:val="28"/>
          <w:szCs w:val="28"/>
          <w:lang w:val="en-US"/>
        </w:rPr>
      </w:pPr>
    </w:p>
    <w:p w:rsidR="004C090B" w:rsidRPr="00BE2E46" w:rsidRDefault="004C090B" w:rsidP="001B27BC">
      <w:pPr>
        <w:rPr>
          <w:rFonts w:ascii="Times New Roman" w:hAnsi="Times New Roman" w:cs="Times New Roman"/>
          <w:sz w:val="28"/>
          <w:szCs w:val="28"/>
          <w:lang w:val="en-US"/>
        </w:rPr>
      </w:pPr>
    </w:p>
    <w:p w:rsidR="004C090B" w:rsidRPr="00BE2E46" w:rsidRDefault="004C090B" w:rsidP="004C090B">
      <w:pPr>
        <w:rPr>
          <w:rFonts w:ascii="Times New Roman" w:hAnsi="Times New Roman" w:cs="Times New Roman"/>
          <w:sz w:val="28"/>
          <w:szCs w:val="28"/>
          <w:lang w:val="en-US"/>
        </w:rPr>
      </w:pPr>
    </w:p>
    <w:p w:rsidR="00687E5A" w:rsidRDefault="00687E5A">
      <w:pPr>
        <w:widowControl/>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228F3" w:rsidRPr="00BE2E46" w:rsidRDefault="0040572C">
      <w:pPr>
        <w:pStyle w:val="Heading1"/>
        <w:rPr>
          <w:lang w:val="en-US"/>
        </w:rPr>
      </w:pPr>
      <w:r w:rsidRPr="001749A6">
        <w:rPr>
          <w:lang w:val="en-US"/>
        </w:rPr>
        <w:lastRenderedPageBreak/>
        <w:t>Ph</w:t>
      </w:r>
      <w:r w:rsidRPr="00815B86">
        <w:rPr>
          <w:lang w:val="en-US"/>
        </w:rPr>
        <w:t>ụ</w:t>
      </w:r>
      <w:r w:rsidRPr="00C51F1B">
        <w:rPr>
          <w:lang w:val="en-US"/>
        </w:rPr>
        <w:t xml:space="preserve"> l</w:t>
      </w:r>
      <w:r w:rsidRPr="00C57343">
        <w:rPr>
          <w:lang w:val="en-US"/>
        </w:rPr>
        <w:t>ụ</w:t>
      </w:r>
      <w:r w:rsidRPr="009A0950">
        <w:rPr>
          <w:lang w:val="en-US"/>
        </w:rPr>
        <w:t>c I-6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rPr>
          <w:rFonts w:ascii="Times New Roman" w:hAnsi="Times New Roman" w:cs="Times New Roman"/>
          <w:sz w:val="28"/>
          <w:szCs w:val="28"/>
          <w:lang w:val="en-US"/>
        </w:rPr>
      </w:pPr>
    </w:p>
    <w:p w:rsidR="0040572C" w:rsidRPr="00BE2E46" w:rsidRDefault="0040572C" w:rsidP="0040572C">
      <w:pPr>
        <w:spacing w:before="120"/>
        <w:jc w:val="center"/>
        <w:rPr>
          <w:rFonts w:ascii="Times New Roman" w:hAnsi="Times New Roman" w:cs="Times New Roman"/>
          <w:b/>
          <w:sz w:val="28"/>
          <w:szCs w:val="28"/>
        </w:rPr>
      </w:pPr>
      <w:bookmarkStart w:id="105" w:name="loai_12_name"/>
      <w:r w:rsidRPr="00BE2E46">
        <w:rPr>
          <w:rFonts w:ascii="Times New Roman" w:hAnsi="Times New Roman" w:cs="Times New Roman"/>
          <w:b/>
          <w:sz w:val="28"/>
          <w:szCs w:val="28"/>
        </w:rPr>
        <w:t>THÔNG BÁO</w:t>
      </w:r>
    </w:p>
    <w:p w:rsidR="0040572C" w:rsidRPr="00BE2E46" w:rsidRDefault="0040572C" w:rsidP="0040572C">
      <w:pPr>
        <w:spacing w:before="120"/>
        <w:jc w:val="center"/>
        <w:rPr>
          <w:rFonts w:ascii="Times New Roman" w:hAnsi="Times New Roman" w:cs="Times New Roman"/>
          <w:b/>
          <w:sz w:val="28"/>
          <w:szCs w:val="28"/>
          <w:lang w:val="en-US"/>
        </w:rPr>
      </w:pPr>
      <w:bookmarkStart w:id="106" w:name="loai_12_name_name"/>
      <w:bookmarkEnd w:id="105"/>
      <w:r w:rsidRPr="00BE2E46">
        <w:rPr>
          <w:rFonts w:ascii="Times New Roman" w:hAnsi="Times New Roman" w:cs="Times New Roman"/>
          <w:b/>
          <w:sz w:val="28"/>
          <w:szCs w:val="28"/>
        </w:rPr>
        <w:t>Về việc góp vố</w:t>
      </w:r>
      <w:r w:rsidR="00434FE8" w:rsidRPr="00BE2E46">
        <w:rPr>
          <w:rFonts w:ascii="Times New Roman" w:hAnsi="Times New Roman" w:cs="Times New Roman"/>
          <w:b/>
          <w:sz w:val="28"/>
          <w:szCs w:val="28"/>
        </w:rPr>
        <w:t>n</w:t>
      </w:r>
      <w:r w:rsidR="00434FE8"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mua cổ phần</w:t>
      </w:r>
      <w:r w:rsidR="00434FE8"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thành lập doanh nghiệp của hợp tác xã</w:t>
      </w:r>
    </w:p>
    <w:bookmarkEnd w:id="106"/>
    <w:p w:rsidR="0040572C" w:rsidRPr="00BE2E46" w:rsidRDefault="0040572C" w:rsidP="0040572C">
      <w:pPr>
        <w:spacing w:before="240"/>
        <w:jc w:val="center"/>
        <w:rPr>
          <w:rFonts w:ascii="Times New Roman" w:hAnsi="Times New Roman" w:cs="Times New Roman"/>
          <w:sz w:val="28"/>
          <w:szCs w:val="28"/>
        </w:rPr>
      </w:pPr>
      <w:r w:rsidRPr="00BE2E46">
        <w:rPr>
          <w:rFonts w:ascii="Times New Roman" w:hAnsi="Times New Roman" w:cs="Times New Roman"/>
          <w:sz w:val="28"/>
          <w:szCs w:val="28"/>
        </w:rPr>
        <w:t>Kính gửi: Tên</w:t>
      </w:r>
      <w:r w:rsidRPr="00BE2E46">
        <w:rPr>
          <w:rFonts w:ascii="Times New Roman" w:hAnsi="Times New Roman" w:cs="Times New Roman"/>
          <w:sz w:val="28"/>
          <w:szCs w:val="28"/>
          <w:lang w:val="en-US"/>
        </w:rPr>
        <w:t xml:space="preserve"> cơ</w:t>
      </w:r>
      <w:r w:rsidRPr="00BE2E46">
        <w:rPr>
          <w:rFonts w:ascii="Times New Roman" w:hAnsi="Times New Roman" w:cs="Times New Roman"/>
          <w:sz w:val="28"/>
          <w:szCs w:val="28"/>
        </w:rPr>
        <w:t xml:space="preserve"> quan đăng ký hợp tác xã</w:t>
      </w:r>
    </w:p>
    <w:p w:rsidR="0040572C" w:rsidRPr="00BE2E46" w:rsidRDefault="0040572C" w:rsidP="0040572C">
      <w:pPr>
        <w:tabs>
          <w:tab w:val="left" w:leader="dot" w:pos="9072"/>
        </w:tabs>
        <w:spacing w:before="120"/>
        <w:jc w:val="both"/>
        <w:rPr>
          <w:rFonts w:ascii="Times New Roman" w:hAnsi="Times New Roman" w:cs="Times New Roman"/>
          <w:sz w:val="28"/>
          <w:szCs w:val="28"/>
          <w:lang w:val="en-US"/>
        </w:rPr>
      </w:pPr>
    </w:p>
    <w:p w:rsidR="0040572C" w:rsidRPr="00BE2E46" w:rsidRDefault="0040572C" w:rsidP="0040572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0572C" w:rsidRPr="00BE2E46" w:rsidRDefault="0040572C" w:rsidP="0040572C">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Mã số hợp tác xã/Mã số thuế: </w:t>
      </w:r>
      <w:r w:rsidRPr="00BE2E46">
        <w:rPr>
          <w:rFonts w:ascii="Times New Roman" w:hAnsi="Times New Roman" w:cs="Times New Roman"/>
          <w:sz w:val="28"/>
          <w:szCs w:val="28"/>
          <w:lang w:val="en-US"/>
        </w:rPr>
        <w:tab/>
      </w:r>
    </w:p>
    <w:p w:rsidR="0040572C" w:rsidRPr="00BE2E46" w:rsidRDefault="0040572C"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Số</w:t>
      </w:r>
      <w:r w:rsidRPr="00BE2E46">
        <w:rPr>
          <w:rFonts w:ascii="Times New Roman" w:hAnsi="Times New Roman" w:cs="Times New Roman"/>
          <w:sz w:val="28"/>
          <w:szCs w:val="28"/>
          <w:lang w:val="en-US"/>
        </w:rPr>
        <w:t xml:space="preserve">, ngày cấp </w:t>
      </w:r>
      <w:r w:rsidRPr="00BE2E46">
        <w:rPr>
          <w:rFonts w:ascii="Times New Roman" w:hAnsi="Times New Roman" w:cs="Times New Roman"/>
          <w:sz w:val="28"/>
          <w:szCs w:val="28"/>
        </w:rPr>
        <w:t>Giấy chứng nhận đăng ký</w:t>
      </w:r>
      <w:r w:rsidR="009A1AA1" w:rsidRPr="00BE2E46">
        <w:rPr>
          <w:rFonts w:ascii="Times New Roman" w:hAnsi="Times New Roman" w:cs="Times New Roman"/>
          <w:sz w:val="28"/>
          <w:szCs w:val="28"/>
          <w:lang w:val="en-US"/>
        </w:rPr>
        <w:t xml:space="preserve"> kinh doanh/Giấy chứng nhận đăng ký</w:t>
      </w:r>
      <w:r w:rsidRPr="00BE2E46">
        <w:rPr>
          <w:rFonts w:ascii="Times New Roman" w:hAnsi="Times New Roman" w:cs="Times New Roman"/>
          <w:sz w:val="28"/>
          <w:szCs w:val="28"/>
        </w:rPr>
        <w:t xml:space="preserve"> hợp tác xã</w:t>
      </w:r>
      <w:r w:rsidR="009A1AA1" w:rsidRPr="00BE2E46">
        <w:rPr>
          <w:rStyle w:val="FootnoteReference"/>
          <w:rFonts w:ascii="Times New Roman" w:hAnsi="Times New Roman" w:cs="Times New Roman"/>
          <w:sz w:val="28"/>
          <w:szCs w:val="28"/>
          <w:lang w:val="en-US"/>
        </w:rPr>
        <w:footnoteReference w:id="19"/>
      </w:r>
      <w:r w:rsidRPr="00CA71ED">
        <w:rPr>
          <w:rFonts w:ascii="Times New Roman" w:eastAsia="Times New Roman" w:hAnsi="Times New Roman" w:cs="Times New Roman"/>
          <w:i/>
          <w:sz w:val="28"/>
          <w:szCs w:val="28"/>
          <w:lang w:eastAsia="zh-CN"/>
        </w:rPr>
        <w:t>(</w:t>
      </w:r>
      <w:r w:rsidRPr="00CA71ED">
        <w:rPr>
          <w:rFonts w:ascii="Times New Roman" w:eastAsia="Times New Roman" w:hAnsi="Times New Roman" w:cs="Times New Roman"/>
          <w:i/>
          <w:iCs/>
          <w:sz w:val="28"/>
          <w:szCs w:val="28"/>
          <w:lang w:eastAsia="zh-CN"/>
        </w:rPr>
        <w:t xml:space="preserve">chỉ kê khai nếu không có mã số </w:t>
      </w:r>
      <w:r w:rsidRPr="00CA71ED">
        <w:rPr>
          <w:rFonts w:ascii="Times New Roman" w:eastAsia="Times New Roman" w:hAnsi="Times New Roman" w:cs="Times New Roman"/>
          <w:i/>
          <w:iCs/>
          <w:sz w:val="28"/>
          <w:szCs w:val="28"/>
          <w:lang w:val="en-US" w:eastAsia="zh-CN"/>
        </w:rPr>
        <w:t>hợp tác x</w:t>
      </w:r>
      <w:r w:rsidR="00687E5A" w:rsidRPr="00CA71ED">
        <w:rPr>
          <w:rFonts w:ascii="Times New Roman" w:eastAsia="Times New Roman" w:hAnsi="Times New Roman" w:cs="Times New Roman"/>
          <w:i/>
          <w:iCs/>
          <w:sz w:val="28"/>
          <w:szCs w:val="28"/>
          <w:lang w:val="en-US" w:eastAsia="zh-CN"/>
        </w:rPr>
        <w:t>ã</w:t>
      </w:r>
      <w:r w:rsidRPr="00CA71ED">
        <w:rPr>
          <w:rFonts w:ascii="Times New Roman" w:eastAsia="Times New Roman" w:hAnsi="Times New Roman" w:cs="Times New Roman"/>
          <w:i/>
          <w:iCs/>
          <w:color w:val="000000" w:themeColor="text1"/>
          <w:sz w:val="28"/>
          <w:szCs w:val="28"/>
          <w:lang w:val="en-US" w:eastAsia="zh-CN"/>
        </w:rPr>
        <w:t>/mã số thuế</w:t>
      </w:r>
      <w:r w:rsidRPr="00CA71ED">
        <w:rPr>
          <w:rFonts w:ascii="Times New Roman" w:eastAsia="Times New Roman" w:hAnsi="Times New Roman" w:cs="Times New Roman"/>
          <w:i/>
          <w:color w:val="000000" w:themeColor="text1"/>
          <w:sz w:val="28"/>
          <w:szCs w:val="28"/>
          <w:lang w:eastAsia="zh-CN"/>
        </w:rPr>
        <w:t>)</w:t>
      </w:r>
      <w:r w:rsidRPr="00CA71ED">
        <w:rPr>
          <w:rFonts w:ascii="Times New Roman" w:hAnsi="Times New Roman" w:cs="Times New Roman"/>
          <w:color w:val="000000" w:themeColor="text1"/>
          <w:sz w:val="28"/>
          <w:szCs w:val="28"/>
        </w:rPr>
        <w:t>:</w:t>
      </w:r>
      <w:r w:rsidR="003B5963">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Ngày cấp: </w:t>
      </w:r>
      <w:r w:rsidR="0054166A" w:rsidRPr="0054166A">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Nơi cấp: </w:t>
      </w:r>
      <w:r w:rsidRPr="00BE2E46">
        <w:rPr>
          <w:rFonts w:ascii="Times New Roman" w:hAnsi="Times New Roman" w:cs="Times New Roman"/>
          <w:sz w:val="28"/>
          <w:szCs w:val="28"/>
          <w:lang w:val="en-US"/>
        </w:rPr>
        <w:tab/>
      </w:r>
    </w:p>
    <w:p w:rsidR="0040572C" w:rsidRPr="00BE2E46" w:rsidRDefault="0040572C" w:rsidP="0040572C">
      <w:pPr>
        <w:widowControl/>
        <w:tabs>
          <w:tab w:val="left" w:leader="dot" w:pos="9072"/>
        </w:tabs>
        <w:spacing w:before="120" w:after="120" w:line="360" w:lineRule="exact"/>
        <w:ind w:firstLine="720"/>
        <w:jc w:val="both"/>
        <w:rPr>
          <w:rFonts w:ascii="Times New Roman" w:eastAsia="Calibri" w:hAnsi="Times New Roman" w:cs="Times New Roman"/>
          <w:b/>
          <w:color w:val="auto"/>
          <w:sz w:val="28"/>
          <w:szCs w:val="28"/>
          <w:lang w:val="en-US" w:eastAsia="en-US"/>
        </w:rPr>
      </w:pPr>
      <w:r w:rsidRPr="00BE2E46">
        <w:rPr>
          <w:rFonts w:ascii="Times New Roman" w:eastAsia="Calibri" w:hAnsi="Times New Roman" w:cs="Times New Roman"/>
          <w:b/>
          <w:color w:val="auto"/>
          <w:sz w:val="28"/>
          <w:szCs w:val="28"/>
          <w:lang w:val="en-US" w:eastAsia="en-US"/>
        </w:rPr>
        <w:t>Hợp tác xã thông báo về việc góp vốn/mua cổ phần/thành lập doanh nghiệp của hợp tác xã như sau</w:t>
      </w:r>
      <w:r w:rsidR="00BE26B6">
        <w:rPr>
          <w:rFonts w:ascii="Times New Roman" w:eastAsia="Calibri" w:hAnsi="Times New Roman" w:cs="Times New Roman"/>
          <w:b/>
          <w:color w:val="auto"/>
          <w:sz w:val="28"/>
          <w:szCs w:val="28"/>
          <w:lang w:val="en-US" w:eastAsia="en-US"/>
        </w:rPr>
        <w:t xml:space="preserve">: </w:t>
      </w:r>
      <w:r w:rsidRPr="00BE2E46">
        <w:rPr>
          <w:rFonts w:ascii="Times New Roman" w:eastAsia="Calibri" w:hAnsi="Times New Roman" w:cs="Times New Roman"/>
          <w:i/>
          <w:color w:val="auto"/>
          <w:sz w:val="28"/>
          <w:szCs w:val="28"/>
          <w:lang w:val="en-US" w:eastAsia="en-US"/>
        </w:rPr>
        <w:t>(Hợp tác xã chọn và kê khai vào trang tương ứng với nội dung thông báo và gửi kèm)</w:t>
      </w:r>
    </w:p>
    <w:p w:rsidR="0040572C" w:rsidRPr="00BE2E46" w:rsidRDefault="0040572C" w:rsidP="0040572C">
      <w:pPr>
        <w:spacing w:before="120" w:after="120" w:line="360" w:lineRule="exact"/>
        <w:ind w:firstLine="720"/>
        <w:rPr>
          <w:rFonts w:ascii="Times New Roman" w:hAnsi="Times New Roman" w:cs="Times New Roman"/>
          <w:sz w:val="28"/>
          <w:szCs w:val="28"/>
          <w:lang w:val="en-US"/>
        </w:rPr>
      </w:pPr>
    </w:p>
    <w:p w:rsidR="0040572C" w:rsidRPr="00BE2E46" w:rsidRDefault="0040572C" w:rsidP="0040572C">
      <w:pPr>
        <w:spacing w:before="120" w:after="120" w:line="360" w:lineRule="exact"/>
        <w:ind w:firstLine="720"/>
        <w:jc w:val="right"/>
        <w:rPr>
          <w:rFonts w:ascii="Times New Roman" w:hAnsi="Times New Roman" w:cs="Times New Roman"/>
          <w:sz w:val="28"/>
          <w:szCs w:val="28"/>
          <w:lang w:val="en-US"/>
        </w:rPr>
      </w:pPr>
    </w:p>
    <w:p w:rsidR="0040572C" w:rsidRPr="00BE2E46" w:rsidRDefault="0040572C" w:rsidP="0040572C">
      <w:pPr>
        <w:widowControl/>
        <w:spacing w:after="200" w:line="276" w:lineRule="auto"/>
        <w:rPr>
          <w:rFonts w:ascii="Times New Roman" w:hAnsi="Times New Roman" w:cs="Times New Roman"/>
          <w:sz w:val="28"/>
          <w:szCs w:val="28"/>
          <w:lang w:val="en-US"/>
        </w:rPr>
      </w:pPr>
      <w:r w:rsidRPr="00BE2E46">
        <w:rPr>
          <w:rFonts w:ascii="Times New Roman" w:hAnsi="Times New Roman" w:cs="Times New Roman"/>
          <w:sz w:val="28"/>
          <w:szCs w:val="28"/>
          <w:lang w:val="en-US"/>
        </w:rPr>
        <w:br w:type="page"/>
      </w:r>
    </w:p>
    <w:p w:rsidR="0040572C" w:rsidRPr="00BE2E46" w:rsidRDefault="0040572C" w:rsidP="0040572C">
      <w:pPr>
        <w:spacing w:before="6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THÔNG BÁO VỀ VIỆC GÓP VỐN</w:t>
      </w:r>
    </w:p>
    <w:p w:rsidR="0040572C" w:rsidRPr="00BE2E46" w:rsidRDefault="0040572C" w:rsidP="0040572C">
      <w:pPr>
        <w:spacing w:before="60"/>
        <w:jc w:val="center"/>
        <w:rPr>
          <w:rFonts w:ascii="Times New Roman" w:hAnsi="Times New Roman" w:cs="Times New Roman"/>
          <w:b/>
          <w:sz w:val="28"/>
          <w:szCs w:val="28"/>
          <w:lang w:val="en-US"/>
        </w:rPr>
      </w:pPr>
    </w:p>
    <w:p w:rsidR="0040572C" w:rsidRPr="00BE2E46" w:rsidRDefault="0040572C" w:rsidP="009815B4">
      <w:pPr>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Doanh nghiệp hợp tác xã góp vốn</w:t>
      </w:r>
    </w:p>
    <w:p w:rsidR="0040572C" w:rsidRPr="00BE2E46" w:rsidRDefault="0040572C" w:rsidP="009815B4">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doanh nghiệp: </w:t>
      </w:r>
      <w:r w:rsidRPr="00BE2E46">
        <w:rPr>
          <w:rFonts w:ascii="Times New Roman" w:hAnsi="Times New Roman" w:cs="Times New Roman"/>
          <w:sz w:val="28"/>
          <w:szCs w:val="28"/>
          <w:lang w:val="en-US"/>
        </w:rPr>
        <w:tab/>
      </w:r>
    </w:p>
    <w:p w:rsidR="0040572C" w:rsidRPr="00BE2E46" w:rsidRDefault="0040572C" w:rsidP="009815B4">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doanh nghiệp/Mã số thuế:</w:t>
      </w:r>
      <w:r w:rsidRPr="00BE2E46">
        <w:rPr>
          <w:rFonts w:ascii="Times New Roman" w:hAnsi="Times New Roman" w:cs="Times New Roman"/>
          <w:sz w:val="28"/>
          <w:szCs w:val="28"/>
          <w:lang w:val="en-US"/>
        </w:rPr>
        <w:tab/>
      </w:r>
    </w:p>
    <w:p w:rsidR="0040572C" w:rsidRPr="00BE2E46" w:rsidRDefault="0040572C" w:rsidP="009815B4">
      <w:pPr>
        <w:tabs>
          <w:tab w:val="left" w:leader="dot" w:pos="9072"/>
        </w:tabs>
        <w:spacing w:before="120" w:line="360" w:lineRule="exact"/>
        <w:ind w:firstLine="720"/>
        <w:jc w:val="both"/>
        <w:rPr>
          <w:rFonts w:ascii="Times New Roman" w:hAnsi="Times New Roman" w:cs="Times New Roman"/>
          <w:i/>
          <w:sz w:val="28"/>
          <w:szCs w:val="28"/>
          <w:lang w:val="en-US"/>
        </w:rPr>
      </w:pPr>
      <w:r w:rsidRPr="00BE2E46">
        <w:rPr>
          <w:rFonts w:ascii="Times New Roman" w:hAnsi="Times New Roman" w:cs="Times New Roman"/>
          <w:sz w:val="28"/>
          <w:szCs w:val="28"/>
          <w:lang w:val="en-US"/>
        </w:rPr>
        <w:t>Số Giấy chứng nhận đăng ký kinh doanh (</w:t>
      </w:r>
      <w:r w:rsidRPr="00BE2E46">
        <w:rPr>
          <w:rFonts w:ascii="Times New Roman" w:hAnsi="Times New Roman" w:cs="Times New Roman"/>
          <w:i/>
          <w:sz w:val="28"/>
          <w:szCs w:val="28"/>
          <w:lang w:val="en-US"/>
        </w:rPr>
        <w:t xml:space="preserve">chỉ kê khai nếu không có mã số </w:t>
      </w:r>
    </w:p>
    <w:p w:rsidR="009A1AA1" w:rsidRPr="00BE2E46" w:rsidRDefault="0040572C" w:rsidP="002D1518">
      <w:pPr>
        <w:tabs>
          <w:tab w:val="left" w:leader="dot" w:pos="9072"/>
        </w:tabs>
        <w:spacing w:before="120" w:line="360" w:lineRule="exact"/>
        <w:jc w:val="both"/>
        <w:rPr>
          <w:rFonts w:ascii="Times New Roman" w:hAnsi="Times New Roman" w:cs="Times New Roman"/>
          <w:sz w:val="28"/>
          <w:szCs w:val="28"/>
          <w:lang w:val="en-US"/>
        </w:rPr>
      </w:pPr>
      <w:r w:rsidRPr="00BE2E46">
        <w:rPr>
          <w:rFonts w:ascii="Times New Roman" w:hAnsi="Times New Roman" w:cs="Times New Roman"/>
          <w:i/>
          <w:sz w:val="28"/>
          <w:szCs w:val="28"/>
          <w:lang w:val="en-US"/>
        </w:rPr>
        <w:t>doanh nghiệp/mã số thuế)</w:t>
      </w:r>
      <w:r w:rsidRPr="00BE2E46">
        <w:rPr>
          <w:rFonts w:ascii="Times New Roman" w:hAnsi="Times New Roman" w:cs="Times New Roman"/>
          <w:sz w:val="28"/>
          <w:szCs w:val="28"/>
          <w:lang w:val="en-US"/>
        </w:rPr>
        <w:t xml:space="preserve">: </w:t>
      </w:r>
      <w:r w:rsidR="002D1518">
        <w:rPr>
          <w:rFonts w:ascii="Times New Roman" w:hAnsi="Times New Roman" w:cs="Times New Roman"/>
          <w:sz w:val="28"/>
          <w:szCs w:val="28"/>
          <w:lang w:val="en-US"/>
        </w:rPr>
        <w:t xml:space="preserve">…….….. </w:t>
      </w:r>
      <w:r w:rsidR="009A1AA1" w:rsidRPr="00BE2E46">
        <w:rPr>
          <w:rFonts w:ascii="Times New Roman" w:hAnsi="Times New Roman" w:cs="Times New Roman"/>
          <w:sz w:val="28"/>
          <w:szCs w:val="28"/>
          <w:lang w:val="en-US"/>
        </w:rPr>
        <w:t xml:space="preserve">Ngày cấp: …../…../…..   Nơi cấp: </w:t>
      </w:r>
      <w:r w:rsidR="009A1AA1" w:rsidRPr="00BE2E46">
        <w:rPr>
          <w:rFonts w:ascii="Times New Roman" w:hAnsi="Times New Roman" w:cs="Times New Roman"/>
          <w:sz w:val="28"/>
          <w:szCs w:val="28"/>
          <w:lang w:val="en-US"/>
        </w:rPr>
        <w:tab/>
      </w:r>
    </w:p>
    <w:p w:rsidR="0040572C" w:rsidRPr="00BE2E46" w:rsidRDefault="0040572C" w:rsidP="009815B4">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 xml:space="preserve">Số vốn góp: </w:t>
      </w:r>
      <w:r w:rsidRPr="00BE2E46">
        <w:rPr>
          <w:rFonts w:ascii="Times New Roman" w:hAnsi="Times New Roman" w:cs="Times New Roman"/>
          <w:sz w:val="28"/>
          <w:szCs w:val="28"/>
          <w:lang w:val="en-US"/>
        </w:rPr>
        <w:tab/>
      </w:r>
    </w:p>
    <w:p w:rsidR="0040572C" w:rsidRPr="00BE2E46" w:rsidRDefault="0040572C" w:rsidP="009815B4">
      <w:pPr>
        <w:tabs>
          <w:tab w:val="left" w:leader="dot" w:pos="8280"/>
        </w:tabs>
        <w:spacing w:before="120" w:line="360" w:lineRule="exact"/>
        <w:ind w:firstLine="720"/>
        <w:jc w:val="both"/>
        <w:rPr>
          <w:rFonts w:ascii="Times New Roman" w:hAnsi="Times New Roman" w:cs="Times New Roman"/>
          <w:b/>
          <w:sz w:val="28"/>
          <w:szCs w:val="28"/>
          <w:lang w:val="en-US"/>
        </w:rPr>
      </w:pPr>
    </w:p>
    <w:p w:rsidR="0040572C" w:rsidRPr="00BE2E46" w:rsidRDefault="0040572C" w:rsidP="0040572C">
      <w:pPr>
        <w:widowControl/>
        <w:spacing w:after="200" w:line="276" w:lineRule="auto"/>
        <w:rPr>
          <w:rFonts w:ascii="Times New Roman" w:hAnsi="Times New Roman" w:cs="Times New Roman"/>
          <w:b/>
          <w:sz w:val="28"/>
          <w:szCs w:val="28"/>
          <w:lang w:val="en-US"/>
        </w:rPr>
      </w:pPr>
      <w:r w:rsidRPr="00BE2E46">
        <w:rPr>
          <w:rFonts w:ascii="Times New Roman" w:hAnsi="Times New Roman" w:cs="Times New Roman"/>
          <w:b/>
          <w:sz w:val="28"/>
          <w:szCs w:val="28"/>
          <w:lang w:val="en-US"/>
        </w:rPr>
        <w:br w:type="page"/>
      </w:r>
    </w:p>
    <w:p w:rsidR="0040572C" w:rsidRPr="00BE2E46" w:rsidRDefault="0040572C" w:rsidP="0040572C">
      <w:pPr>
        <w:tabs>
          <w:tab w:val="left" w:leader="dot" w:pos="8280"/>
        </w:tabs>
        <w:spacing w:before="6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THÔNG BÁO VỀ VIỆC MUA CỔ PHẦN</w:t>
      </w:r>
    </w:p>
    <w:p w:rsidR="009A1AA1" w:rsidRPr="00BE2E46" w:rsidRDefault="009A1AA1" w:rsidP="0040572C">
      <w:pPr>
        <w:tabs>
          <w:tab w:val="left" w:leader="dot" w:pos="8280"/>
        </w:tabs>
        <w:spacing w:before="60"/>
        <w:jc w:val="center"/>
        <w:rPr>
          <w:rFonts w:ascii="Times New Roman" w:hAnsi="Times New Roman" w:cs="Times New Roman"/>
          <w:b/>
          <w:sz w:val="28"/>
          <w:szCs w:val="28"/>
          <w:lang w:val="en-US"/>
        </w:rPr>
      </w:pPr>
    </w:p>
    <w:p w:rsidR="0040572C" w:rsidRPr="00BE2E46" w:rsidRDefault="0040572C" w:rsidP="007672CE">
      <w:pPr>
        <w:tabs>
          <w:tab w:val="left" w:leader="dot" w:pos="8280"/>
        </w:tabs>
        <w:spacing w:before="120" w:after="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Doanh nghiệp hợp tác xã mua cổ phần</w:t>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doanh nghiệp: </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doanh nghiệp/Mã số thuế:</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i/>
          <w:sz w:val="28"/>
          <w:szCs w:val="28"/>
          <w:lang w:val="en-US"/>
        </w:rPr>
      </w:pPr>
      <w:r w:rsidRPr="00BE2E46">
        <w:rPr>
          <w:rFonts w:ascii="Times New Roman" w:hAnsi="Times New Roman" w:cs="Times New Roman"/>
          <w:sz w:val="28"/>
          <w:szCs w:val="28"/>
          <w:lang w:val="en-US"/>
        </w:rPr>
        <w:t xml:space="preserve">Số Giấy chứng nhận đăng ký kinh doanh </w:t>
      </w:r>
      <w:r w:rsidRPr="00CA71ED">
        <w:rPr>
          <w:rFonts w:ascii="Times New Roman" w:hAnsi="Times New Roman" w:cs="Times New Roman"/>
          <w:i/>
          <w:sz w:val="28"/>
          <w:szCs w:val="28"/>
          <w:lang w:val="en-US"/>
        </w:rPr>
        <w:t>(</w:t>
      </w:r>
      <w:r w:rsidRPr="00BE2E46">
        <w:rPr>
          <w:rFonts w:ascii="Times New Roman" w:hAnsi="Times New Roman" w:cs="Times New Roman"/>
          <w:i/>
          <w:sz w:val="28"/>
          <w:szCs w:val="28"/>
          <w:lang w:val="en-US"/>
        </w:rPr>
        <w:t xml:space="preserve">chỉ kê khai nếu không có mã số </w:t>
      </w:r>
    </w:p>
    <w:p w:rsidR="009A1AA1" w:rsidRPr="00BE2E46" w:rsidRDefault="0040572C" w:rsidP="00CA71ED">
      <w:pPr>
        <w:tabs>
          <w:tab w:val="left" w:leader="dot" w:pos="9072"/>
        </w:tabs>
        <w:spacing w:before="120" w:after="120" w:line="360" w:lineRule="exact"/>
        <w:jc w:val="both"/>
        <w:rPr>
          <w:rFonts w:ascii="Times New Roman" w:hAnsi="Times New Roman" w:cs="Times New Roman"/>
          <w:sz w:val="28"/>
          <w:szCs w:val="28"/>
          <w:lang w:val="en-US"/>
        </w:rPr>
      </w:pPr>
      <w:r w:rsidRPr="00BE2E46">
        <w:rPr>
          <w:rFonts w:ascii="Times New Roman" w:hAnsi="Times New Roman" w:cs="Times New Roman"/>
          <w:i/>
          <w:sz w:val="28"/>
          <w:szCs w:val="28"/>
          <w:lang w:val="en-US"/>
        </w:rPr>
        <w:t>doanh nghiệp/mã số thuế)</w:t>
      </w:r>
      <w:r w:rsidRPr="00BE2E46">
        <w:rPr>
          <w:rFonts w:ascii="Times New Roman" w:hAnsi="Times New Roman" w:cs="Times New Roman"/>
          <w:sz w:val="28"/>
          <w:szCs w:val="28"/>
          <w:lang w:val="en-US"/>
        </w:rPr>
        <w:t xml:space="preserve">: </w:t>
      </w:r>
      <w:r w:rsidR="002D1518">
        <w:rPr>
          <w:rFonts w:ascii="Times New Roman" w:hAnsi="Times New Roman" w:cs="Times New Roman"/>
          <w:sz w:val="28"/>
          <w:szCs w:val="28"/>
          <w:lang w:val="en-US"/>
        </w:rPr>
        <w:t xml:space="preserve">………… </w:t>
      </w:r>
      <w:r w:rsidR="009A1AA1" w:rsidRPr="00BE2E46">
        <w:rPr>
          <w:rFonts w:ascii="Times New Roman" w:hAnsi="Times New Roman" w:cs="Times New Roman"/>
          <w:sz w:val="28"/>
          <w:szCs w:val="28"/>
          <w:lang w:val="en-US"/>
        </w:rPr>
        <w:t xml:space="preserve">Ngày cấp: …../…../…..   Nơi cấp: </w:t>
      </w:r>
      <w:r w:rsidR="009A1AA1"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2. Số cổ phần</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3. Mệnh giá cổ phần</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4. Giá trị số cổ phần đã mua:</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p>
    <w:p w:rsidR="0040572C" w:rsidRPr="00BE2E46" w:rsidRDefault="0040572C" w:rsidP="007672CE">
      <w:pPr>
        <w:widowControl/>
        <w:spacing w:before="120" w:after="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br w:type="page"/>
      </w:r>
    </w:p>
    <w:p w:rsidR="0040572C" w:rsidRPr="00BE2E46" w:rsidRDefault="0040572C" w:rsidP="0040572C">
      <w:pPr>
        <w:spacing w:before="60"/>
        <w:jc w:val="center"/>
        <w:rPr>
          <w:rFonts w:ascii="Times New Roman" w:hAnsi="Times New Roman" w:cs="Times New Roman"/>
          <w:sz w:val="28"/>
          <w:szCs w:val="28"/>
          <w:lang w:val="en-US"/>
        </w:rPr>
      </w:pPr>
      <w:r w:rsidRPr="00BE2E46">
        <w:rPr>
          <w:rFonts w:ascii="Times New Roman" w:hAnsi="Times New Roman" w:cs="Times New Roman"/>
          <w:sz w:val="28"/>
          <w:szCs w:val="28"/>
        </w:rPr>
        <w:lastRenderedPageBreak/>
        <w:t>THÔNG BÁO VỀ VIỆC THÀNH LẬP DOANH NGHIỆP</w:t>
      </w:r>
    </w:p>
    <w:p w:rsidR="0040572C" w:rsidRPr="00BE2E46" w:rsidRDefault="0040572C" w:rsidP="0040572C">
      <w:pPr>
        <w:spacing w:before="60"/>
        <w:jc w:val="both"/>
        <w:rPr>
          <w:rFonts w:ascii="Times New Roman" w:hAnsi="Times New Roman" w:cs="Times New Roman"/>
          <w:b/>
          <w:sz w:val="28"/>
          <w:szCs w:val="28"/>
          <w:lang w:val="en-US"/>
        </w:rPr>
      </w:pPr>
    </w:p>
    <w:p w:rsidR="0040572C" w:rsidRPr="00BE2E46" w:rsidRDefault="0040572C" w:rsidP="007672CE">
      <w:pPr>
        <w:spacing w:before="120" w:after="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Doanh nghiệp hợp tác xã thành lập</w:t>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doanh nghiệp: </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doanh nghiệp:</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2. </w:t>
      </w:r>
      <w:r w:rsidR="00797C87">
        <w:rPr>
          <w:rFonts w:ascii="Times New Roman" w:hAnsi="Times New Roman" w:cs="Times New Roman"/>
          <w:b/>
          <w:sz w:val="28"/>
          <w:szCs w:val="28"/>
          <w:lang w:val="en-US"/>
        </w:rPr>
        <w:t>V</w:t>
      </w:r>
      <w:r w:rsidRPr="00BE2E46">
        <w:rPr>
          <w:rFonts w:ascii="Times New Roman" w:hAnsi="Times New Roman" w:cs="Times New Roman"/>
          <w:b/>
          <w:sz w:val="28"/>
          <w:szCs w:val="28"/>
        </w:rPr>
        <w:t>ốn điều lệ:</w:t>
      </w:r>
      <w:r w:rsidRPr="00BE2E46">
        <w:rPr>
          <w:rFonts w:ascii="Times New Roman" w:hAnsi="Times New Roman" w:cs="Times New Roman"/>
          <w:sz w:val="28"/>
          <w:szCs w:val="28"/>
          <w:lang w:val="en-US"/>
        </w:rPr>
        <w:tab/>
      </w:r>
    </w:p>
    <w:p w:rsidR="0040572C" w:rsidRPr="00BE2E46" w:rsidRDefault="0040572C" w:rsidP="007672CE">
      <w:pPr>
        <w:tabs>
          <w:tab w:val="left" w:leader="dot" w:pos="9072"/>
        </w:tabs>
        <w:spacing w:before="120" w:after="120" w:line="360" w:lineRule="exact"/>
        <w:ind w:firstLine="720"/>
        <w:jc w:val="both"/>
        <w:rPr>
          <w:rFonts w:ascii="Times New Roman" w:hAnsi="Times New Roman" w:cs="Times New Roman"/>
          <w:sz w:val="28"/>
          <w:szCs w:val="28"/>
          <w:lang w:val="en-US"/>
        </w:rPr>
      </w:pPr>
    </w:p>
    <w:p w:rsidR="007672CE" w:rsidRPr="00BE2E46" w:rsidRDefault="007672CE" w:rsidP="007672CE">
      <w:pPr>
        <w:widowControl/>
        <w:spacing w:after="200" w:line="276" w:lineRule="auto"/>
        <w:ind w:firstLine="720"/>
        <w:rPr>
          <w:rFonts w:ascii="Times New Roman" w:hAnsi="Times New Roman" w:cs="Times New Roman"/>
          <w:sz w:val="28"/>
          <w:szCs w:val="28"/>
        </w:rPr>
      </w:pPr>
      <w:r w:rsidRPr="00BE2E46">
        <w:rPr>
          <w:rFonts w:ascii="Times New Roman" w:hAnsi="Times New Roman" w:cs="Times New Roman"/>
          <w:sz w:val="28"/>
          <w:szCs w:val="28"/>
        </w:rPr>
        <w:br w:type="page"/>
      </w:r>
    </w:p>
    <w:p w:rsidR="0040572C" w:rsidRPr="00BE2E46" w:rsidRDefault="0040572C" w:rsidP="007672CE">
      <w:pPr>
        <w:tabs>
          <w:tab w:val="left" w:leader="dot" w:pos="8280"/>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lastRenderedPageBreak/>
        <w:t>Hợp tác xã cam kết:</w:t>
      </w:r>
    </w:p>
    <w:p w:rsidR="0040572C" w:rsidRPr="00CA71ED" w:rsidRDefault="0040572C" w:rsidP="007672CE">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Việc góp vốn, mua </w:t>
      </w:r>
      <w:r w:rsidRPr="00BE2E46">
        <w:rPr>
          <w:rFonts w:ascii="Times New Roman" w:hAnsi="Times New Roman" w:cs="Times New Roman"/>
          <w:sz w:val="28"/>
          <w:szCs w:val="28"/>
          <w:lang w:val="en-US"/>
        </w:rPr>
        <w:t>cổ</w:t>
      </w:r>
      <w:r w:rsidRPr="00BE2E46">
        <w:rPr>
          <w:rFonts w:ascii="Times New Roman" w:hAnsi="Times New Roman" w:cs="Times New Roman"/>
          <w:sz w:val="28"/>
          <w:szCs w:val="28"/>
        </w:rPr>
        <w:t xml:space="preserve"> phần, thành lập doanh nghiệp hoàn toàn đúng theo quy định </w:t>
      </w:r>
      <w:r w:rsidR="00DD2CC2">
        <w:rPr>
          <w:rFonts w:ascii="Times New Roman" w:hAnsi="Times New Roman" w:cs="Times New Roman"/>
          <w:sz w:val="28"/>
          <w:szCs w:val="28"/>
          <w:lang w:val="en-US"/>
        </w:rPr>
        <w:t>của pháp luật.</w:t>
      </w:r>
    </w:p>
    <w:p w:rsidR="0040572C" w:rsidRPr="00BE2E46" w:rsidRDefault="0040572C" w:rsidP="007672CE">
      <w:pPr>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Hoàn toàn chịu trách nhiệm trước pháp luật về tính hợp pháp, chính xác, trung thực của nội dun</w:t>
      </w:r>
      <w:r w:rsidRPr="00BE2E46">
        <w:rPr>
          <w:rFonts w:ascii="Times New Roman" w:hAnsi="Times New Roman" w:cs="Times New Roman"/>
          <w:sz w:val="28"/>
          <w:szCs w:val="28"/>
          <w:lang w:val="en-US"/>
        </w:rPr>
        <w:t>g</w:t>
      </w:r>
      <w:r w:rsidRPr="00BE2E46">
        <w:rPr>
          <w:rFonts w:ascii="Times New Roman" w:hAnsi="Times New Roman" w:cs="Times New Roman"/>
          <w:sz w:val="28"/>
          <w:szCs w:val="28"/>
        </w:rPr>
        <w:t xml:space="preserve"> Thông báo này.</w:t>
      </w:r>
    </w:p>
    <w:p w:rsidR="0040572C" w:rsidRPr="00BE2E46" w:rsidRDefault="0040572C" w:rsidP="007672CE">
      <w:pPr>
        <w:spacing w:before="120"/>
        <w:ind w:firstLine="7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40572C" w:rsidRPr="00BE2E46" w:rsidTr="004215A1">
        <w:tc>
          <w:tcPr>
            <w:tcW w:w="3936" w:type="dxa"/>
          </w:tcPr>
          <w:p w:rsidR="0040572C" w:rsidRPr="00BE2E46" w:rsidRDefault="0040572C" w:rsidP="004215A1">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244" w:type="dxa"/>
          </w:tcPr>
          <w:p w:rsidR="0040572C" w:rsidRPr="00BE2E46" w:rsidRDefault="0040572C" w:rsidP="004215A1">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 xml:space="preserve">NGƯỜI ĐẠI DIỆN THEO PHÁP LUẬT </w:t>
            </w:r>
            <w:r w:rsidRPr="00BE2E46">
              <w:rPr>
                <w:rFonts w:ascii="Times New Roman" w:hAnsi="Times New Roman" w:cs="Times New Roman"/>
                <w:b/>
                <w:sz w:val="28"/>
                <w:szCs w:val="28"/>
                <w:lang w:val="en-US"/>
              </w:rPr>
              <w:br/>
              <w:t>CỦA HỢP TÁC XÃ</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20"/>
            </w:r>
          </w:p>
        </w:tc>
      </w:tr>
    </w:tbl>
    <w:p w:rsidR="0040572C" w:rsidRPr="00BE2E46" w:rsidRDefault="0040572C" w:rsidP="0040572C">
      <w:pPr>
        <w:rPr>
          <w:rFonts w:ascii="Times New Roman" w:hAnsi="Times New Roman" w:cs="Times New Roman"/>
          <w:sz w:val="28"/>
          <w:szCs w:val="28"/>
        </w:rPr>
      </w:pPr>
    </w:p>
    <w:p w:rsidR="0040572C" w:rsidRPr="00BE2E46" w:rsidRDefault="0040572C" w:rsidP="0040572C">
      <w:pPr>
        <w:widowControl/>
        <w:spacing w:after="200" w:line="276" w:lineRule="auto"/>
        <w:rPr>
          <w:lang w:val="en-US"/>
        </w:rPr>
      </w:pPr>
    </w:p>
    <w:p w:rsidR="000B34C7" w:rsidRPr="00BE2E46" w:rsidRDefault="0040572C">
      <w:pPr>
        <w:widowControl/>
        <w:spacing w:after="200" w:line="276" w:lineRule="auto"/>
        <w:rPr>
          <w:lang w:val="en-US"/>
        </w:rPr>
        <w:sectPr w:rsidR="000B34C7" w:rsidRPr="00BE2E46" w:rsidSect="00CC7EE0">
          <w:footnotePr>
            <w:numRestart w:val="eachSect"/>
          </w:footnotePr>
          <w:pgSz w:w="11907" w:h="16840" w:code="9"/>
          <w:pgMar w:top="1134" w:right="1134" w:bottom="1134" w:left="1701" w:header="720" w:footer="720" w:gutter="0"/>
          <w:cols w:space="720"/>
          <w:docGrid w:linePitch="360"/>
        </w:sectPr>
      </w:pPr>
      <w:r w:rsidRPr="00BE2E46">
        <w:rPr>
          <w:lang w:val="en-US"/>
        </w:rPr>
        <w:br w:type="page"/>
      </w:r>
    </w:p>
    <w:p w:rsidR="0040572C" w:rsidRPr="00BE2E46" w:rsidRDefault="0040572C" w:rsidP="0040572C">
      <w:pPr>
        <w:pStyle w:val="Heading1"/>
        <w:rPr>
          <w:lang w:val="en-US"/>
        </w:rPr>
      </w:pPr>
      <w:r w:rsidRPr="00CA71ED">
        <w:rPr>
          <w:lang w:val="en-US"/>
        </w:rPr>
        <w:lastRenderedPageBreak/>
        <w:t>Phụ lục I-</w:t>
      </w:r>
      <w:r w:rsidR="00E0318D" w:rsidRPr="00CA71ED">
        <w:rPr>
          <w:lang w:val="en-US"/>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rPr>
          <w:rFonts w:ascii="Times New Roman" w:hAnsi="Times New Roman" w:cs="Times New Roman"/>
          <w:sz w:val="28"/>
          <w:szCs w:val="28"/>
          <w:lang w:val="en-US"/>
        </w:rPr>
      </w:pPr>
    </w:p>
    <w:p w:rsidR="0040572C" w:rsidRPr="00BE2E46" w:rsidRDefault="0040572C" w:rsidP="0040572C">
      <w:pPr>
        <w:spacing w:before="120"/>
        <w:jc w:val="center"/>
        <w:rPr>
          <w:rFonts w:ascii="Times New Roman" w:hAnsi="Times New Roman" w:cs="Times New Roman"/>
          <w:b/>
          <w:sz w:val="28"/>
          <w:szCs w:val="28"/>
        </w:rPr>
      </w:pPr>
      <w:bookmarkStart w:id="107" w:name="loai_7_name"/>
      <w:r w:rsidRPr="00BE2E46">
        <w:rPr>
          <w:rFonts w:ascii="Times New Roman" w:hAnsi="Times New Roman" w:cs="Times New Roman"/>
          <w:b/>
          <w:sz w:val="28"/>
          <w:szCs w:val="28"/>
        </w:rPr>
        <w:t>THÔNG BÁO</w:t>
      </w:r>
    </w:p>
    <w:p w:rsidR="006E4BAD" w:rsidRDefault="0040572C" w:rsidP="0040572C">
      <w:pPr>
        <w:spacing w:before="120"/>
        <w:jc w:val="center"/>
        <w:rPr>
          <w:rFonts w:ascii="Times New Roman" w:hAnsi="Times New Roman" w:cs="Times New Roman"/>
          <w:b/>
          <w:sz w:val="28"/>
          <w:szCs w:val="28"/>
          <w:lang w:val="en-US"/>
        </w:rPr>
      </w:pPr>
      <w:bookmarkStart w:id="108" w:name="loai_7_name_name"/>
      <w:bookmarkEnd w:id="107"/>
      <w:r w:rsidRPr="00BE2E46">
        <w:rPr>
          <w:rFonts w:ascii="Times New Roman" w:hAnsi="Times New Roman" w:cs="Times New Roman"/>
          <w:b/>
          <w:sz w:val="28"/>
          <w:szCs w:val="28"/>
          <w:lang w:val="en-US"/>
        </w:rPr>
        <w:t>Về việc đăng ký thành lập chi nhánh</w:t>
      </w:r>
      <w:r w:rsidR="00CE310B">
        <w:rPr>
          <w:rFonts w:ascii="Times New Roman" w:hAnsi="Times New Roman" w:cs="Times New Roman"/>
          <w:b/>
          <w:sz w:val="28"/>
          <w:szCs w:val="28"/>
          <w:lang w:val="en-US"/>
        </w:rPr>
        <w:t xml:space="preserve">, </w:t>
      </w:r>
      <w:r w:rsidRPr="00BE2E46">
        <w:rPr>
          <w:rFonts w:ascii="Times New Roman" w:hAnsi="Times New Roman" w:cs="Times New Roman"/>
          <w:b/>
          <w:sz w:val="28"/>
          <w:szCs w:val="28"/>
          <w:lang w:val="en-US"/>
        </w:rPr>
        <w:t>văn phòng đại diện</w:t>
      </w:r>
      <w:r w:rsidR="007F6A68" w:rsidRPr="00BE2E46">
        <w:rPr>
          <w:rFonts w:ascii="Times New Roman" w:hAnsi="Times New Roman" w:cs="Times New Roman"/>
          <w:b/>
          <w:sz w:val="28"/>
          <w:szCs w:val="28"/>
        </w:rPr>
        <w:t xml:space="preserve">, </w:t>
      </w:r>
    </w:p>
    <w:p w:rsidR="0040572C" w:rsidRPr="00CA71ED" w:rsidRDefault="0040572C" w:rsidP="00CA71ED">
      <w:pPr>
        <w:jc w:val="center"/>
        <w:rPr>
          <w:rFonts w:ascii="Times New Roman" w:hAnsi="Times New Roman" w:cs="Times New Roman"/>
          <w:b/>
          <w:sz w:val="28"/>
          <w:szCs w:val="28"/>
        </w:rPr>
      </w:pPr>
      <w:r w:rsidRPr="00BE2E46">
        <w:rPr>
          <w:rFonts w:ascii="Times New Roman" w:hAnsi="Times New Roman" w:cs="Times New Roman"/>
          <w:b/>
          <w:sz w:val="28"/>
          <w:szCs w:val="28"/>
          <w:lang w:val="en-US"/>
        </w:rPr>
        <w:t>địa điểm kinh doanh của hợp tác xã</w:t>
      </w:r>
    </w:p>
    <w:bookmarkEnd w:id="108"/>
    <w:p w:rsidR="0040572C" w:rsidRPr="00BE2E46" w:rsidRDefault="0040572C" w:rsidP="0040572C">
      <w:pPr>
        <w:spacing w:before="24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Tên </w:t>
      </w:r>
      <w:r w:rsidRPr="00BE2E46">
        <w:rPr>
          <w:rFonts w:ascii="Times New Roman" w:hAnsi="Times New Roman" w:cs="Times New Roman"/>
          <w:sz w:val="28"/>
          <w:szCs w:val="28"/>
          <w:lang w:val="en-US"/>
        </w:rPr>
        <w:t>cơ quan đăng ký hợp tác xã</w:t>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8F551C" w:rsidRPr="00BE2E46" w:rsidRDefault="008F551C" w:rsidP="009E5B5A">
      <w:pPr>
        <w:tabs>
          <w:tab w:val="left" w:leader="dot" w:pos="9072"/>
        </w:tabs>
        <w:spacing w:before="120" w:after="120" w:line="34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6E0264" w:rsidRPr="00BE2E46">
        <w:rPr>
          <w:rStyle w:val="FootnoteReference"/>
          <w:rFonts w:ascii="Times New Roman" w:eastAsia="Times New Roman" w:hAnsi="Times New Roman" w:cs="Times New Roman"/>
          <w:sz w:val="28"/>
          <w:szCs w:val="28"/>
          <w:lang w:val="en-US" w:eastAsia="zh-CN"/>
        </w:rPr>
        <w:footnoteReference w:id="21"/>
      </w:r>
      <w:r w:rsidRPr="00CA71ED">
        <w:rPr>
          <w:rFonts w:ascii="Times New Roman" w:eastAsia="Times New Roman" w:hAnsi="Times New Roman" w:cs="Times New Roman"/>
          <w:i/>
          <w:sz w:val="28"/>
          <w:szCs w:val="28"/>
          <w:lang w:eastAsia="zh-CN"/>
        </w:rPr>
        <w:t>(</w:t>
      </w:r>
      <w:r w:rsidRPr="006E4BAD">
        <w:rPr>
          <w:rFonts w:ascii="Times New Roman" w:eastAsia="Times New Roman" w:hAnsi="Times New Roman" w:cs="Times New Roman"/>
          <w:i/>
          <w:iCs/>
          <w:sz w:val="28"/>
          <w:szCs w:val="28"/>
          <w:lang w:eastAsia="zh-CN"/>
        </w:rPr>
        <w:t xml:space="preserve">chỉ kê khai nếu không có mã số </w:t>
      </w:r>
      <w:r w:rsidRPr="006E4BAD">
        <w:rPr>
          <w:rFonts w:ascii="Times New Roman" w:eastAsia="Times New Roman" w:hAnsi="Times New Roman" w:cs="Times New Roman"/>
          <w:i/>
          <w:iCs/>
          <w:sz w:val="28"/>
          <w:szCs w:val="28"/>
          <w:lang w:val="en-US" w:eastAsia="zh-CN"/>
        </w:rPr>
        <w:t>hợp tác xã/</w:t>
      </w:r>
      <w:r w:rsidRPr="006E4BAD">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w:t>
      </w:r>
      <w:r w:rsidR="009021B4">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  Nơi cấp: </w:t>
      </w:r>
      <w:r w:rsidRPr="00BE2E46">
        <w:rPr>
          <w:rFonts w:ascii="Times New Roman" w:eastAsia="Times New Roman" w:hAnsi="Times New Roman" w:cs="Times New Roman"/>
          <w:sz w:val="28"/>
          <w:szCs w:val="28"/>
          <w:lang w:val="en-US" w:eastAsia="zh-CN"/>
        </w:rPr>
        <w:tab/>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Đăng ký thành lập chi nhánh/văn phòng đại diện/địa điểm kinh doanh vớicác nội dung sau:</w:t>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1. Tên chi nhánh</w:t>
      </w:r>
      <w:r w:rsidRPr="00BE2E46">
        <w:rPr>
          <w:rFonts w:ascii="Times New Roman" w:hAnsi="Times New Roman" w:cs="Times New Roman"/>
          <w:b/>
          <w:sz w:val="28"/>
          <w:szCs w:val="28"/>
        </w:rPr>
        <w:t>/văn phòng đại diện/địa điểm kinh doanh viết bằng tiếng Việt</w:t>
      </w:r>
      <w:r w:rsidRPr="00BE2E46">
        <w:rPr>
          <w:rFonts w:ascii="Times New Roman" w:hAnsi="Times New Roman" w:cs="Times New Roman"/>
          <w:i/>
          <w:sz w:val="28"/>
          <w:szCs w:val="28"/>
        </w:rPr>
        <w:t xml:space="preserve">(ghi bằng chữ </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n hoa): </w:t>
      </w:r>
      <w:r w:rsidRPr="00BE2E46">
        <w:rPr>
          <w:rFonts w:ascii="Times New Roman" w:hAnsi="Times New Roman" w:cs="Times New Roman"/>
          <w:sz w:val="28"/>
          <w:szCs w:val="28"/>
          <w:lang w:val="en-US"/>
        </w:rPr>
        <w:tab/>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đại </w:t>
      </w:r>
      <w:r w:rsidRPr="00BE2E46">
        <w:rPr>
          <w:rFonts w:ascii="Times New Roman" w:hAnsi="Times New Roman" w:cs="Times New Roman"/>
          <w:sz w:val="28"/>
          <w:szCs w:val="28"/>
          <w:lang w:val="en-US"/>
        </w:rPr>
        <w:t>d</w:t>
      </w:r>
      <w:r w:rsidRPr="00BE2E46">
        <w:rPr>
          <w:rFonts w:ascii="Times New Roman" w:hAnsi="Times New Roman" w:cs="Times New Roman"/>
          <w:sz w:val="28"/>
          <w:szCs w:val="28"/>
        </w:rPr>
        <w:t xml:space="preserve">iện/địa điểm kinh doanh viết bằng tiếng nước ngoài </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009E5B5A" w:rsidRPr="00BE2E46">
        <w:rPr>
          <w:rFonts w:ascii="Times New Roman" w:hAnsi="Times New Roman" w:cs="Times New Roman"/>
          <w:sz w:val="28"/>
          <w:szCs w:val="28"/>
          <w:lang w:val="en-US"/>
        </w:rPr>
        <w:tab/>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chi nhánh/văn phòng </w:t>
      </w:r>
      <w:r w:rsidRPr="00BE2E46">
        <w:rPr>
          <w:rFonts w:ascii="Times New Roman" w:hAnsi="Times New Roman" w:cs="Times New Roman"/>
          <w:sz w:val="28"/>
          <w:szCs w:val="28"/>
          <w:lang w:val="en-US"/>
        </w:rPr>
        <w:t>đ</w:t>
      </w:r>
      <w:r w:rsidRPr="00BE2E46">
        <w:rPr>
          <w:rFonts w:ascii="Times New Roman" w:hAnsi="Times New Roman" w:cs="Times New Roman"/>
          <w:sz w:val="28"/>
          <w:szCs w:val="28"/>
        </w:rPr>
        <w:t xml:space="preserve">ại diện/địa điểm kinh doanh viết tắt </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nếu có</w:t>
      </w:r>
      <w:r w:rsidRPr="00BE2E46">
        <w:rPr>
          <w:rFonts w:ascii="Times New Roman" w:hAnsi="Times New Roman" w:cs="Times New Roman"/>
          <w:i/>
          <w:sz w:val="28"/>
          <w:szCs w:val="28"/>
        </w:rPr>
        <w:t>)</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9E5B5A">
      <w:pPr>
        <w:tabs>
          <w:tab w:val="left" w:leader="dot" w:pos="9072"/>
        </w:tabs>
        <w:spacing w:before="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w:t>
      </w:r>
      <w:r w:rsidRPr="00BE2E46">
        <w:rPr>
          <w:rFonts w:ascii="Times New Roman" w:hAnsi="Times New Roman" w:cs="Times New Roman"/>
          <w:b/>
          <w:sz w:val="28"/>
          <w:szCs w:val="28"/>
          <w:lang w:val="en-US"/>
        </w:rPr>
        <w:t>ò</w:t>
      </w:r>
      <w:r w:rsidRPr="00BE2E46">
        <w:rPr>
          <w:rFonts w:ascii="Times New Roman" w:hAnsi="Times New Roman" w:cs="Times New Roman"/>
          <w:b/>
          <w:sz w:val="28"/>
          <w:szCs w:val="28"/>
        </w:rPr>
        <w:t>ng đại diện/địađiểm kinh doanh</w:t>
      </w:r>
      <w:r w:rsidRPr="00BE2E46">
        <w:rPr>
          <w:rFonts w:ascii="Times New Roman" w:hAnsi="Times New Roman" w:cs="Times New Roman"/>
          <w:b/>
          <w:sz w:val="28"/>
          <w:szCs w:val="28"/>
          <w:lang w:val="en-US"/>
        </w:rPr>
        <w:t>:</w:t>
      </w:r>
    </w:p>
    <w:p w:rsidR="0040572C" w:rsidRPr="00BE2E46" w:rsidRDefault="0040572C" w:rsidP="009E5B5A">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before="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Website</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tabs>
          <w:tab w:val="left" w:leader="dot" w:pos="8280"/>
        </w:tabs>
        <w:spacing w:before="120" w:line="34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 xml:space="preserve">Ngành, nghề kinh doanh, nội dung hoạt </w:t>
      </w:r>
      <w:r w:rsidRPr="00BE2E46">
        <w:rPr>
          <w:rFonts w:ascii="Times New Roman" w:hAnsi="Times New Roman" w:cs="Times New Roman"/>
          <w:b/>
          <w:sz w:val="28"/>
          <w:szCs w:val="28"/>
          <w:lang w:val="en-US"/>
        </w:rPr>
        <w:t>đ</w:t>
      </w:r>
      <w:r w:rsidRPr="00BE2E46">
        <w:rPr>
          <w:rFonts w:ascii="Times New Roman" w:hAnsi="Times New Roman" w:cs="Times New Roman"/>
          <w:b/>
          <w:sz w:val="28"/>
          <w:szCs w:val="28"/>
        </w:rPr>
        <w:t>ộng:</w:t>
      </w:r>
    </w:p>
    <w:p w:rsidR="0040572C" w:rsidRPr="00BE2E46" w:rsidRDefault="0040572C" w:rsidP="009E5B5A">
      <w:pPr>
        <w:tabs>
          <w:tab w:val="left" w:leader="dot" w:pos="8280"/>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a) Ngành, nghề kinh doanh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ch</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 nhánh, địa điểm kinh doanh; ghi tên và mã </w:t>
      </w:r>
      <w:r w:rsidRPr="00BE2E46">
        <w:rPr>
          <w:rFonts w:ascii="Times New Roman" w:hAnsi="Times New Roman" w:cs="Times New Roman"/>
          <w:i/>
          <w:sz w:val="28"/>
          <w:szCs w:val="28"/>
          <w:lang w:val="en-US"/>
        </w:rPr>
        <w:t>ngành, nghề kinh doanh t</w:t>
      </w:r>
      <w:r w:rsidRPr="00BE2E46">
        <w:rPr>
          <w:rFonts w:ascii="Times New Roman" w:hAnsi="Times New Roman" w:cs="Times New Roman"/>
          <w:i/>
          <w:sz w:val="28"/>
          <w:szCs w:val="28"/>
        </w:rPr>
        <w:t>heo ngành cấp 4 trong Hệ thống n</w:t>
      </w:r>
      <w:r w:rsidRPr="00BE2E46">
        <w:rPr>
          <w:rFonts w:ascii="Times New Roman" w:hAnsi="Times New Roman" w:cs="Times New Roman"/>
          <w:i/>
          <w:sz w:val="28"/>
          <w:szCs w:val="28"/>
          <w:lang w:val="en-US"/>
        </w:rPr>
        <w:t>g</w:t>
      </w:r>
      <w:r w:rsidRPr="00BE2E46">
        <w:rPr>
          <w:rFonts w:ascii="Times New Roman" w:hAnsi="Times New Roman" w:cs="Times New Roman"/>
          <w:i/>
          <w:sz w:val="28"/>
          <w:szCs w:val="28"/>
        </w:rPr>
        <w:t xml:space="preserve">ành </w:t>
      </w:r>
      <w:r w:rsidRPr="00BE2E46">
        <w:rPr>
          <w:rFonts w:ascii="Times New Roman" w:hAnsi="Times New Roman" w:cs="Times New Roman"/>
          <w:i/>
          <w:sz w:val="28"/>
          <w:szCs w:val="28"/>
          <w:lang w:val="en-US"/>
        </w:rPr>
        <w:t xml:space="preserve">kinh </w:t>
      </w:r>
      <w:r w:rsidRPr="00BE2E46">
        <w:rPr>
          <w:rFonts w:ascii="Times New Roman" w:hAnsi="Times New Roman" w:cs="Times New Roman"/>
          <w:i/>
          <w:sz w:val="28"/>
          <w:szCs w:val="28"/>
          <w:lang w:val="en-US"/>
        </w:rPr>
        <w:lastRenderedPageBreak/>
        <w:t>tế Việt Nam</w:t>
      </w:r>
      <w:r w:rsidRPr="00BE2E46">
        <w:rPr>
          <w:rFonts w:ascii="Times New Roman" w:hAnsi="Times New Roman" w:cs="Times New Roman"/>
          <w:i/>
          <w:sz w:val="28"/>
          <w:szCs w:val="28"/>
        </w:rPr>
        <w:t>)</w:t>
      </w:r>
      <w:r w:rsidRPr="00BE2E46">
        <w:rPr>
          <w:rFonts w:ascii="Times New Roman" w:hAnsi="Times New Roman" w:cs="Times New Roman"/>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40572C" w:rsidRPr="00BE2E46" w:rsidTr="004215A1">
        <w:tc>
          <w:tcPr>
            <w:tcW w:w="935"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4313"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Tên ngành</w:t>
            </w:r>
          </w:p>
        </w:tc>
        <w:tc>
          <w:tcPr>
            <w:tcW w:w="1701"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r w:rsidRPr="00BE2E46">
              <w:rPr>
                <w:rFonts w:ascii="Times New Roman" w:hAnsi="Times New Roman" w:cs="Times New Roman"/>
                <w:sz w:val="28"/>
                <w:szCs w:val="28"/>
              </w:rPr>
              <w:t>Mã ngành</w:t>
            </w:r>
          </w:p>
        </w:tc>
        <w:tc>
          <w:tcPr>
            <w:tcW w:w="2567" w:type="dxa"/>
          </w:tcPr>
          <w:p w:rsidR="002027CC" w:rsidRPr="00BE2E46" w:rsidRDefault="0040572C" w:rsidP="00CA71ED">
            <w:pPr>
              <w:tabs>
                <w:tab w:val="left" w:pos="8280"/>
              </w:tabs>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40572C" w:rsidRPr="00BE2E46" w:rsidRDefault="0040572C" w:rsidP="00CA71ED">
            <w:pPr>
              <w:tabs>
                <w:tab w:val="left" w:pos="8280"/>
              </w:tabs>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t>(đánh dấu X để chọn một trong các ngành, nghề đã kê khai)</w:t>
            </w:r>
          </w:p>
        </w:tc>
      </w:tr>
      <w:tr w:rsidR="0040572C" w:rsidRPr="00BE2E46" w:rsidTr="004215A1">
        <w:tc>
          <w:tcPr>
            <w:tcW w:w="935"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p>
        </w:tc>
        <w:tc>
          <w:tcPr>
            <w:tcW w:w="4313"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p>
        </w:tc>
        <w:tc>
          <w:tcPr>
            <w:tcW w:w="1701" w:type="dxa"/>
            <w:shd w:val="clear" w:color="auto" w:fill="auto"/>
          </w:tcPr>
          <w:p w:rsidR="0040572C" w:rsidRPr="00BE2E46" w:rsidRDefault="0040572C" w:rsidP="00CA71ED">
            <w:pPr>
              <w:tabs>
                <w:tab w:val="left" w:pos="8280"/>
              </w:tabs>
              <w:jc w:val="center"/>
              <w:rPr>
                <w:rFonts w:ascii="Times New Roman" w:hAnsi="Times New Roman" w:cs="Times New Roman"/>
                <w:sz w:val="28"/>
                <w:szCs w:val="28"/>
              </w:rPr>
            </w:pPr>
          </w:p>
        </w:tc>
        <w:tc>
          <w:tcPr>
            <w:tcW w:w="2567" w:type="dxa"/>
          </w:tcPr>
          <w:p w:rsidR="0040572C" w:rsidRPr="00BE2E46" w:rsidRDefault="0040572C" w:rsidP="00CA71ED">
            <w:pPr>
              <w:tabs>
                <w:tab w:val="left" w:pos="8280"/>
              </w:tabs>
              <w:jc w:val="center"/>
              <w:rPr>
                <w:rFonts w:ascii="Times New Roman" w:hAnsi="Times New Roman" w:cs="Times New Roman"/>
                <w:sz w:val="28"/>
                <w:szCs w:val="28"/>
              </w:rPr>
            </w:pPr>
          </w:p>
        </w:tc>
      </w:tr>
      <w:tr w:rsidR="0040572C" w:rsidRPr="00BE2E46" w:rsidTr="004215A1">
        <w:tc>
          <w:tcPr>
            <w:tcW w:w="935" w:type="dxa"/>
            <w:shd w:val="clear" w:color="auto" w:fill="auto"/>
          </w:tcPr>
          <w:p w:rsidR="0040572C" w:rsidRPr="00BE2E46" w:rsidRDefault="0040572C" w:rsidP="00CA71ED">
            <w:pPr>
              <w:tabs>
                <w:tab w:val="left" w:pos="8280"/>
              </w:tabs>
              <w:rPr>
                <w:rFonts w:ascii="Times New Roman" w:hAnsi="Times New Roman" w:cs="Times New Roman"/>
                <w:sz w:val="28"/>
                <w:szCs w:val="28"/>
              </w:rPr>
            </w:pPr>
          </w:p>
        </w:tc>
        <w:tc>
          <w:tcPr>
            <w:tcW w:w="4313" w:type="dxa"/>
            <w:shd w:val="clear" w:color="auto" w:fill="auto"/>
          </w:tcPr>
          <w:p w:rsidR="0040572C" w:rsidRPr="00BE2E46" w:rsidRDefault="0040572C" w:rsidP="00CA71ED">
            <w:pPr>
              <w:tabs>
                <w:tab w:val="left" w:pos="8280"/>
              </w:tabs>
              <w:rPr>
                <w:rFonts w:ascii="Times New Roman" w:hAnsi="Times New Roman" w:cs="Times New Roman"/>
                <w:sz w:val="28"/>
                <w:szCs w:val="28"/>
              </w:rPr>
            </w:pPr>
          </w:p>
        </w:tc>
        <w:tc>
          <w:tcPr>
            <w:tcW w:w="1701" w:type="dxa"/>
            <w:shd w:val="clear" w:color="auto" w:fill="auto"/>
          </w:tcPr>
          <w:p w:rsidR="0040572C" w:rsidRPr="00BE2E46" w:rsidRDefault="0040572C" w:rsidP="00CA71ED">
            <w:pPr>
              <w:tabs>
                <w:tab w:val="left" w:pos="8280"/>
              </w:tabs>
              <w:rPr>
                <w:rFonts w:ascii="Times New Roman" w:hAnsi="Times New Roman" w:cs="Times New Roman"/>
                <w:sz w:val="28"/>
                <w:szCs w:val="28"/>
              </w:rPr>
            </w:pPr>
          </w:p>
        </w:tc>
        <w:tc>
          <w:tcPr>
            <w:tcW w:w="2567" w:type="dxa"/>
          </w:tcPr>
          <w:p w:rsidR="0040572C" w:rsidRPr="00BE2E46" w:rsidRDefault="0040572C" w:rsidP="00CA71ED">
            <w:pPr>
              <w:tabs>
                <w:tab w:val="left" w:pos="8280"/>
              </w:tabs>
              <w:rPr>
                <w:rFonts w:ascii="Times New Roman" w:hAnsi="Times New Roman" w:cs="Times New Roman"/>
                <w:sz w:val="28"/>
                <w:szCs w:val="28"/>
              </w:rPr>
            </w:pPr>
          </w:p>
        </w:tc>
      </w:tr>
    </w:tbl>
    <w:p w:rsidR="0040572C" w:rsidRPr="00BE2E46" w:rsidRDefault="0040572C" w:rsidP="009E5B5A">
      <w:pPr>
        <w:tabs>
          <w:tab w:val="left" w:leader="dot" w:pos="9072"/>
        </w:tabs>
        <w:spacing w:before="120" w:after="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b) Nội dung hoạt động </w:t>
      </w:r>
      <w:r w:rsidRPr="00BE2E46">
        <w:rPr>
          <w:rFonts w:ascii="Times New Roman" w:hAnsi="Times New Roman" w:cs="Times New Roman"/>
          <w:i/>
          <w:sz w:val="28"/>
          <w:szCs w:val="28"/>
        </w:rPr>
        <w:t>(đ</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với văn phòng đại diện)</w:t>
      </w:r>
      <w:r w:rsidRPr="00BE2E46">
        <w:rPr>
          <w:rFonts w:ascii="Times New Roman" w:hAnsi="Times New Roman" w:cs="Times New Roman"/>
          <w:sz w:val="28"/>
          <w:szCs w:val="28"/>
        </w:rPr>
        <w:t>:</w:t>
      </w:r>
      <w:r w:rsidR="009E5B5A" w:rsidRPr="00BE2E46">
        <w:rPr>
          <w:rFonts w:ascii="Times New Roman" w:hAnsi="Times New Roman" w:cs="Times New Roman"/>
          <w:sz w:val="28"/>
          <w:szCs w:val="28"/>
          <w:lang w:val="en-US"/>
        </w:rPr>
        <w:tab/>
      </w:r>
    </w:p>
    <w:p w:rsidR="0040572C" w:rsidRPr="00BE2E46" w:rsidRDefault="0040572C" w:rsidP="009E5B5A">
      <w:pPr>
        <w:tabs>
          <w:tab w:val="left" w:leader="dot" w:pos="8280"/>
        </w:tabs>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Ng</w:t>
      </w:r>
      <w:r w:rsidRPr="00BE2E46">
        <w:rPr>
          <w:rFonts w:ascii="Times New Roman" w:hAnsi="Times New Roman" w:cs="Times New Roman"/>
          <w:b/>
          <w:sz w:val="28"/>
          <w:szCs w:val="28"/>
          <w:lang w:val="en-US"/>
        </w:rPr>
        <w:t>ườ</w:t>
      </w:r>
      <w:r w:rsidRPr="00BE2E46">
        <w:rPr>
          <w:rFonts w:ascii="Times New Roman" w:hAnsi="Times New Roman" w:cs="Times New Roman"/>
          <w:b/>
          <w:sz w:val="28"/>
          <w:szCs w:val="28"/>
        </w:rPr>
        <w:t>i đại diện chi nhánh/văn phòng đại diện/địa điểm kinh doanh:</w:t>
      </w:r>
    </w:p>
    <w:p w:rsidR="0040572C" w:rsidRPr="00BE2E46" w:rsidRDefault="0040572C" w:rsidP="009E5B5A">
      <w:pPr>
        <w:widowControl/>
        <w:tabs>
          <w:tab w:val="left" w:leader="dot" w:pos="720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Họ tên người </w:t>
      </w:r>
      <w:r w:rsidR="00ED5365" w:rsidRPr="00BE2E46">
        <w:rPr>
          <w:rFonts w:ascii="Times New Roman" w:eastAsia="Calibri" w:hAnsi="Times New Roman" w:cs="Times New Roman"/>
          <w:color w:val="auto"/>
          <w:sz w:val="28"/>
          <w:szCs w:val="28"/>
          <w:lang w:val="en-US" w:eastAsia="en-US"/>
        </w:rPr>
        <w:t>đại diện</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i/>
          <w:iCs/>
          <w:color w:val="auto"/>
          <w:sz w:val="28"/>
          <w:szCs w:val="28"/>
          <w:lang w:val="en-US" w:eastAsia="en-US"/>
        </w:rPr>
        <w:t>ghi bằng chữ in hoa</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 xml:space="preserve">Giới tính: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Sinh ngày: </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w:t>
      </w:r>
      <w:r w:rsidRPr="00BE2E46">
        <w:rPr>
          <w:rFonts w:ascii="Times New Roman" w:eastAsia="Calibri" w:hAnsi="Times New Roman" w:cs="Times New Roman"/>
          <w:color w:val="auto"/>
          <w:sz w:val="28"/>
          <w:szCs w:val="28"/>
          <w:lang w:val="en-US" w:eastAsia="en-US"/>
        </w:rPr>
        <w:tab/>
        <w:t xml:space="preserve">Dân tộc: </w:t>
      </w:r>
      <w:r w:rsidRPr="00BE2E46">
        <w:rPr>
          <w:rFonts w:ascii="Times New Roman" w:eastAsia="Calibri" w:hAnsi="Times New Roman" w:cs="Times New Roman"/>
          <w:color w:val="auto"/>
          <w:sz w:val="28"/>
          <w:szCs w:val="28"/>
          <w:lang w:val="en-US" w:eastAsia="en-US"/>
        </w:rPr>
        <w:tab/>
        <w:t xml:space="preserve"> Quốc tịch: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236"/>
        <w:gridCol w:w="4343"/>
      </w:tblGrid>
      <w:tr w:rsidR="0040572C" w:rsidRPr="00BE2E46" w:rsidTr="004215A1">
        <w:tc>
          <w:tcPr>
            <w:tcW w:w="4236"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94080" behindDoc="0" locked="0" layoutInCell="1" allowOverlap="1">
                      <wp:simplePos x="0" y="0"/>
                      <wp:positionH relativeFrom="column">
                        <wp:posOffset>43180</wp:posOffset>
                      </wp:positionH>
                      <wp:positionV relativeFrom="paragraph">
                        <wp:posOffset>71120</wp:posOffset>
                      </wp:positionV>
                      <wp:extent cx="210820" cy="201930"/>
                      <wp:effectExtent l="0" t="0" r="0" b="76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F690" id="Rectangle 66" o:spid="_x0000_s1026" style="position:absolute;margin-left:3.4pt;margin-top:5.6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mc:Fallback>
              </mc:AlternateContent>
            </w:r>
            <w:r w:rsidR="0040572C"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96128" behindDoc="0" locked="0" layoutInCell="1" allowOverlap="1">
                      <wp:simplePos x="0" y="0"/>
                      <wp:positionH relativeFrom="column">
                        <wp:posOffset>55880</wp:posOffset>
                      </wp:positionH>
                      <wp:positionV relativeFrom="paragraph">
                        <wp:posOffset>71120</wp:posOffset>
                      </wp:positionV>
                      <wp:extent cx="210820" cy="201930"/>
                      <wp:effectExtent l="0" t="0" r="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5214" id="Rectangle 67" o:spid="_x0000_s1026" style="position:absolute;margin-left:4.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mc:Fallback>
              </mc:AlternateContent>
            </w:r>
            <w:r w:rsidR="0040572C" w:rsidRPr="00BE2E46">
              <w:rPr>
                <w:rFonts w:ascii="Times New Roman" w:eastAsia="Times New Roman" w:hAnsi="Times New Roman" w:cs="Times New Roman"/>
                <w:color w:val="auto"/>
                <w:sz w:val="28"/>
                <w:szCs w:val="28"/>
                <w:lang w:val="en-US" w:eastAsia="zh-CN"/>
              </w:rPr>
              <w:t>Căn cước công dân</w:t>
            </w:r>
          </w:p>
        </w:tc>
      </w:tr>
      <w:tr w:rsidR="0040572C" w:rsidRPr="00BE2E46" w:rsidTr="004215A1">
        <w:tc>
          <w:tcPr>
            <w:tcW w:w="4236"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695104" behindDoc="0" locked="0" layoutInCell="1" allowOverlap="1">
                      <wp:simplePos x="0" y="0"/>
                      <wp:positionH relativeFrom="column">
                        <wp:posOffset>43180</wp:posOffset>
                      </wp:positionH>
                      <wp:positionV relativeFrom="paragraph">
                        <wp:posOffset>63500</wp:posOffset>
                      </wp:positionV>
                      <wp:extent cx="210820" cy="201930"/>
                      <wp:effectExtent l="0" t="0" r="0" b="762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298B" id="Rectangle 68" o:spid="_x0000_s1026" style="position:absolute;margin-left:3.4pt;margin-top:5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mc:Fallback>
              </mc:AlternateContent>
            </w:r>
            <w:r w:rsidR="0040572C"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55880</wp:posOffset>
                      </wp:positionH>
                      <wp:positionV relativeFrom="paragraph">
                        <wp:posOffset>63500</wp:posOffset>
                      </wp:positionV>
                      <wp:extent cx="210820" cy="201930"/>
                      <wp:effectExtent l="0" t="0" r="0" b="76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57DE" id="Rectangle 69" o:spid="_x0000_s1026" style="position:absolute;margin-left:4.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mc:Fallback>
              </mc:AlternateContent>
            </w:r>
            <w:r w:rsidR="0040572C" w:rsidRPr="00BE2E46">
              <w:rPr>
                <w:rFonts w:ascii="Times New Roman" w:eastAsia="Times New Roman" w:hAnsi="Times New Roman" w:cs="Times New Roman"/>
                <w:color w:val="auto"/>
                <w:sz w:val="28"/>
                <w:szCs w:val="28"/>
                <w:lang w:val="en-US" w:eastAsia="zh-CN"/>
              </w:rPr>
              <w:t xml:space="preserve">Loại khác </w:t>
            </w:r>
            <w:r w:rsidR="0040572C" w:rsidRPr="00BE2E46">
              <w:rPr>
                <w:rFonts w:ascii="Times New Roman" w:eastAsia="Times New Roman" w:hAnsi="Times New Roman" w:cs="Times New Roman"/>
                <w:i/>
                <w:color w:val="auto"/>
                <w:sz w:val="28"/>
                <w:szCs w:val="28"/>
                <w:lang w:val="en-US" w:eastAsia="zh-CN"/>
              </w:rPr>
              <w:t>(ghi rõ)</w:t>
            </w:r>
            <w:r w:rsidR="0040572C" w:rsidRPr="00BE2E46">
              <w:rPr>
                <w:rFonts w:ascii="Times New Roman" w:eastAsia="Times New Roman" w:hAnsi="Times New Roman" w:cs="Times New Roman"/>
                <w:color w:val="auto"/>
                <w:sz w:val="28"/>
                <w:szCs w:val="28"/>
                <w:lang w:val="en-US" w:eastAsia="zh-CN"/>
              </w:rPr>
              <w:t>:…………</w:t>
            </w:r>
          </w:p>
        </w:tc>
      </w:tr>
    </w:tbl>
    <w:p w:rsidR="0040572C" w:rsidRPr="00BE2E46" w:rsidRDefault="0040572C"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0572C" w:rsidRPr="00BE2E46" w:rsidRDefault="0040572C" w:rsidP="009E5B5A">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0572C" w:rsidRPr="00BE2E46" w:rsidRDefault="0040572C" w:rsidP="009E5B5A">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Nơi đăng ký hộ khẩu thường trú:</w:t>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Chỗ ở hiện tại:</w:t>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Xã/Phường/Thị trấn: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after="120" w:line="340" w:lineRule="exact"/>
        <w:ind w:firstLine="1418"/>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Quốc gia: </w:t>
      </w:r>
      <w:r w:rsidRPr="00BE2E46">
        <w:rPr>
          <w:rFonts w:ascii="Times New Roman" w:eastAsia="Calibri" w:hAnsi="Times New Roman" w:cs="Times New Roman"/>
          <w:color w:val="auto"/>
          <w:sz w:val="28"/>
          <w:szCs w:val="28"/>
          <w:lang w:val="en-US" w:eastAsia="en-US"/>
        </w:rPr>
        <w:tab/>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r w:rsidR="006B21E4"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5. Chi nhánh chủ quản</w:t>
      </w:r>
      <w:r w:rsidRPr="00CA71ED">
        <w:rPr>
          <w:rFonts w:ascii="Times New Roman" w:eastAsia="Calibri" w:hAnsi="Times New Roman" w:cs="Times New Roman"/>
          <w:i/>
          <w:color w:val="auto"/>
          <w:sz w:val="28"/>
          <w:szCs w:val="28"/>
          <w:lang w:val="en-US" w:eastAsia="en-US"/>
        </w:rPr>
        <w:t>(chỉ kê khai đối với trường hợp đăng ký thành lập địa điểm kinh doanh trực thuộc chi nhánh)</w:t>
      </w:r>
      <w:r w:rsidRPr="00BE2E46">
        <w:rPr>
          <w:rFonts w:ascii="Times New Roman" w:eastAsia="Calibri" w:hAnsi="Times New Roman" w:cs="Times New Roman"/>
          <w:color w:val="auto"/>
          <w:sz w:val="28"/>
          <w:szCs w:val="28"/>
          <w:lang w:val="en-US" w:eastAsia="en-US"/>
        </w:rPr>
        <w:t>:</w:t>
      </w:r>
    </w:p>
    <w:p w:rsidR="0040572C" w:rsidRPr="00BE2E46" w:rsidRDefault="0040572C" w:rsidP="009E5B5A">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Tên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9E5B5A">
      <w:pPr>
        <w:widowControl/>
        <w:tabs>
          <w:tab w:val="left" w:leader="dot" w:pos="9072"/>
        </w:tabs>
        <w:spacing w:after="12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CA71ED">
      <w:pPr>
        <w:widowControl/>
        <w:tabs>
          <w:tab w:val="left" w:leader="dot" w:pos="9072"/>
        </w:tabs>
        <w:spacing w:after="120" w:line="34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 xml:space="preserve">Số Giấy chứng nhận đăng ký chi nhánh hợp tác xã </w:t>
      </w:r>
      <w:r w:rsidRPr="00CA71ED">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w:t>
      </w:r>
      <w:r w:rsidR="00ED0417">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Ngày cấp: </w:t>
      </w:r>
      <w:r w:rsidR="00ED0417">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sidR="00ED0417">
        <w:rPr>
          <w:rFonts w:ascii="Times New Roman" w:eastAsia="Times New Roman" w:hAnsi="Times New Roman" w:cs="Times New Roman"/>
          <w:color w:val="auto"/>
          <w:sz w:val="28"/>
          <w:szCs w:val="28"/>
          <w:lang w:val="en-US" w:eastAsia="zh-CN"/>
        </w:rPr>
        <w:t>…………………………………………………</w:t>
      </w:r>
    </w:p>
    <w:p w:rsidR="0040572C" w:rsidRPr="00BE2E46" w:rsidRDefault="0040572C" w:rsidP="009E5B5A">
      <w:pPr>
        <w:spacing w:before="120" w:after="120" w:line="340" w:lineRule="exact"/>
        <w:ind w:firstLine="720"/>
        <w:jc w:val="both"/>
        <w:rPr>
          <w:rFonts w:ascii="Times New Roman" w:hAnsi="Times New Roman" w:cs="Times New Roman"/>
          <w:b/>
          <w:sz w:val="28"/>
          <w:szCs w:val="28"/>
          <w:lang w:val="en-US"/>
        </w:rPr>
      </w:pPr>
      <w:r w:rsidRPr="00BE2E46">
        <w:rPr>
          <w:rFonts w:ascii="Times New Roman" w:hAnsi="Times New Roman" w:cs="Times New Roman"/>
          <w:b/>
          <w:sz w:val="28"/>
          <w:szCs w:val="28"/>
          <w:lang w:val="en-US"/>
        </w:rPr>
        <w:t>6</w:t>
      </w:r>
      <w:r w:rsidRPr="00BE2E46">
        <w:rPr>
          <w:rFonts w:ascii="Times New Roman" w:hAnsi="Times New Roman" w:cs="Times New Roman"/>
          <w:b/>
          <w:sz w:val="28"/>
          <w:szCs w:val="28"/>
        </w:rPr>
        <w:t>.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40572C" w:rsidRPr="00BE2E46" w:rsidTr="004215A1">
        <w:tc>
          <w:tcPr>
            <w:tcW w:w="964" w:type="dxa"/>
            <w:tcBorders>
              <w:top w:val="single" w:sz="4" w:space="0" w:color="000000"/>
              <w:left w:val="single" w:sz="4" w:space="0" w:color="000000"/>
              <w:bottom w:val="single" w:sz="4" w:space="0" w:color="000000"/>
              <w:right w:val="single" w:sz="4" w:space="0" w:color="000000"/>
            </w:tcBorders>
          </w:tcPr>
          <w:p w:rsidR="0040572C" w:rsidRPr="00BE2E46" w:rsidRDefault="0040572C" w:rsidP="009E5B5A">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40572C" w:rsidRPr="00BE2E46" w:rsidRDefault="0040572C" w:rsidP="009E5B5A">
            <w:pPr>
              <w:widowControl/>
              <w:spacing w:before="120" w:after="60" w:line="340" w:lineRule="exact"/>
              <w:ind w:firstLine="720"/>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Các chỉ tiêu thông tin đăng ký thuế</w:t>
            </w:r>
          </w:p>
        </w:tc>
      </w:tr>
      <w:tr w:rsidR="007158A7" w:rsidRPr="00BE2E46" w:rsidTr="004215A1">
        <w:tc>
          <w:tcPr>
            <w:tcW w:w="964" w:type="dxa"/>
            <w:tcBorders>
              <w:top w:val="single" w:sz="4" w:space="0" w:color="000000"/>
              <w:left w:val="single" w:sz="4" w:space="0" w:color="000000"/>
              <w:bottom w:val="single" w:sz="4" w:space="0" w:color="000000"/>
              <w:right w:val="single" w:sz="4" w:space="0" w:color="000000"/>
            </w:tcBorders>
          </w:tcPr>
          <w:p w:rsidR="007158A7" w:rsidRPr="00CA71ED" w:rsidRDefault="007158A7" w:rsidP="00F905D8">
            <w:pPr>
              <w:keepNext/>
              <w:keepLines/>
              <w:widowControl/>
              <w:spacing w:before="120" w:after="60" w:line="340" w:lineRule="exact"/>
              <w:jc w:val="center"/>
              <w:outlineLvl w:val="7"/>
              <w:rPr>
                <w:rFonts w:ascii="Times New Roman" w:eastAsia="Calibri" w:hAnsi="Times New Roman" w:cs="Times New Roman"/>
                <w:color w:val="auto"/>
                <w:sz w:val="28"/>
                <w:szCs w:val="28"/>
                <w:lang w:eastAsia="en-US"/>
              </w:rPr>
            </w:pPr>
            <w:r w:rsidRPr="00BE2E46">
              <w:rPr>
                <w:rFonts w:ascii="Times New Roman" w:eastAsia="Calibri" w:hAnsi="Times New Roman" w:cs="Times New Roman"/>
                <w:color w:val="auto"/>
                <w:sz w:val="28"/>
                <w:szCs w:val="28"/>
                <w:lang w:val="en-US" w:eastAsia="en-US"/>
              </w:rPr>
              <w:t>6.</w:t>
            </w:r>
            <w:r w:rsidR="00F905D8" w:rsidRPr="00BE2E46">
              <w:rPr>
                <w:rFonts w:ascii="Times New Roman" w:eastAsia="Calibri" w:hAnsi="Times New Roman" w:cs="Times New Roman"/>
                <w:color w:val="auto"/>
                <w:sz w:val="28"/>
                <w:szCs w:val="28"/>
                <w:lang w:val="en-US" w:eastAsia="en-US"/>
              </w:rPr>
              <w:t>1</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nhận thông báo thuế </w:t>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chỉ kê khai nếu địa chỉ nhận thông báo thuế khác địa chỉ trụ sở chính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7158A7" w:rsidRPr="00BE2E46" w:rsidRDefault="007158A7" w:rsidP="009E5B5A">
            <w:pPr>
              <w:widowControl/>
              <w:suppressAutoHyphens/>
              <w:spacing w:before="120" w:after="12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nhà, ngách, hẻm, ngõ, đường phố/tổ/xóm/ấp/thôn:  ………………</w:t>
            </w:r>
          </w:p>
          <w:p w:rsidR="007158A7" w:rsidRPr="00BE2E46" w:rsidRDefault="007158A7" w:rsidP="009E5B5A">
            <w:pPr>
              <w:widowControl/>
              <w:suppressAutoHyphens/>
              <w:spacing w:before="120" w:after="12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Xã/Phường/Thị trấn: …………………………………………………..</w:t>
            </w:r>
          </w:p>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Quận/Huyện/Thị xã/Thành phố thuộc tỉnh: …………………….........</w:t>
            </w:r>
          </w:p>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Tỉnh/Thành phố: ……………………………………………………...</w:t>
            </w:r>
          </w:p>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Điện thoại: …………………………Fax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Calibri" w:hAnsi="Times New Roman" w:cs="Times New Roman"/>
                <w:color w:val="auto"/>
                <w:sz w:val="28"/>
                <w:szCs w:val="28"/>
                <w:lang w:val="en-US" w:eastAsia="en-US"/>
              </w:rPr>
              <w:t>: ………………………………………………………..</w:t>
            </w:r>
          </w:p>
        </w:tc>
      </w:tr>
      <w:tr w:rsidR="007158A7" w:rsidRPr="00BE2E46" w:rsidTr="004215A1">
        <w:tc>
          <w:tcPr>
            <w:tcW w:w="964" w:type="dxa"/>
            <w:tcBorders>
              <w:top w:val="single" w:sz="4" w:space="0" w:color="000000"/>
              <w:left w:val="single" w:sz="4" w:space="0" w:color="000000"/>
              <w:bottom w:val="single" w:sz="4" w:space="0" w:color="000000"/>
              <w:right w:val="single" w:sz="4" w:space="0" w:color="000000"/>
            </w:tcBorders>
          </w:tcPr>
          <w:p w:rsidR="007158A7" w:rsidRPr="00BE2E46" w:rsidDel="00264C9D" w:rsidRDefault="00F905D8" w:rsidP="009E5B5A">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Ngày bắt đầu hoạt động</w:t>
            </w:r>
            <w:r w:rsidRPr="00BE2E46">
              <w:rPr>
                <w:rFonts w:ascii="Times New Roman" w:eastAsia="Calibri" w:hAnsi="Times New Roman" w:cs="Times New Roman"/>
                <w:color w:val="auto"/>
                <w:sz w:val="28"/>
                <w:szCs w:val="28"/>
                <w:vertAlign w:val="superscript"/>
                <w:lang w:val="en-US" w:eastAsia="en-US"/>
              </w:rPr>
              <w:footnoteReference w:id="22"/>
            </w:r>
            <w:r w:rsidRPr="00CA71ED">
              <w:rPr>
                <w:rFonts w:ascii="Times New Roman" w:eastAsia="Calibri" w:hAnsi="Times New Roman" w:cs="Times New Roman"/>
                <w:i/>
                <w:color w:val="auto"/>
                <w:sz w:val="28"/>
                <w:szCs w:val="28"/>
                <w:lang w:val="en-US" w:eastAsia="en-US"/>
              </w:rPr>
              <w:t>(</w:t>
            </w:r>
            <w:r w:rsidRPr="00F516F1">
              <w:rPr>
                <w:rFonts w:ascii="Times New Roman" w:eastAsia="Calibri" w:hAnsi="Times New Roman" w:cs="Times New Roman"/>
                <w:i/>
                <w:iCs/>
                <w:color w:val="auto"/>
                <w:sz w:val="28"/>
                <w:szCs w:val="28"/>
                <w:lang w:val="en-US" w:eastAsia="en-US"/>
              </w:rPr>
              <w:t xml:space="preserve">trường hợp chi nhánh/văn phòng đại diện/địa điểm kinh doanh được dự kiến bắt đầu hoạt động kể từ ngày được cấp Giấy chứng nhận đăng ký </w:t>
            </w:r>
            <w:r w:rsidR="00B626B9" w:rsidRPr="00B626B9">
              <w:rPr>
                <w:rFonts w:ascii="Times New Roman" w:eastAsia="Calibri" w:hAnsi="Times New Roman" w:cs="Times New Roman"/>
                <w:i/>
                <w:iCs/>
                <w:color w:val="auto"/>
                <w:sz w:val="28"/>
                <w:szCs w:val="28"/>
                <w:lang w:val="en-US" w:eastAsia="en-US"/>
              </w:rPr>
              <w:t>chi nhánh/văn phòng đại diện/địa điểm kinh doanh</w:t>
            </w:r>
            <w:r w:rsidRPr="00F516F1">
              <w:rPr>
                <w:rFonts w:ascii="Times New Roman" w:eastAsia="Calibri" w:hAnsi="Times New Roman" w:cs="Times New Roman"/>
                <w:i/>
                <w:iCs/>
                <w:color w:val="auto"/>
                <w:sz w:val="28"/>
                <w:szCs w:val="28"/>
                <w:lang w:val="en-US" w:eastAsia="en-US"/>
              </w:rPr>
              <w:t>thì không cần kê khai nội dung này</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w:t>
            </w:r>
          </w:p>
        </w:tc>
      </w:tr>
      <w:tr w:rsidR="007158A7" w:rsidRPr="00BE2E46" w:rsidTr="004215A1">
        <w:tc>
          <w:tcPr>
            <w:tcW w:w="964" w:type="dxa"/>
            <w:tcBorders>
              <w:top w:val="single" w:sz="4" w:space="0" w:color="000000"/>
              <w:left w:val="single" w:sz="4" w:space="0" w:color="000000"/>
              <w:bottom w:val="single" w:sz="4" w:space="0" w:color="000000"/>
              <w:right w:val="single" w:sz="4" w:space="0" w:color="000000"/>
            </w:tcBorders>
          </w:tcPr>
          <w:p w:rsidR="007158A7" w:rsidRPr="00BE2E46" w:rsidRDefault="00F905D8" w:rsidP="009E5B5A">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Hình thức hạch toán (</w:t>
            </w:r>
            <w:r w:rsidRPr="00BE2E46">
              <w:rPr>
                <w:rFonts w:ascii="Times New Roman" w:eastAsia="Calibri" w:hAnsi="Times New Roman" w:cs="Times New Roman"/>
                <w:i/>
                <w:iCs/>
                <w:color w:val="auto"/>
                <w:sz w:val="28"/>
                <w:szCs w:val="28"/>
                <w:lang w:val="en-US" w:eastAsia="en-US"/>
              </w:rPr>
              <w:t>đánh dấu X vào ô thích hợp</w:t>
            </w:r>
            <w:r w:rsidRPr="00BE2E46">
              <w:rPr>
                <w:rFonts w:ascii="Times New Roman" w:eastAsia="Calibri" w:hAnsi="Times New Roman" w:cs="Times New Roman"/>
                <w:color w:val="auto"/>
                <w:sz w:val="28"/>
                <w:szCs w:val="28"/>
                <w:lang w:val="en-US" w:eastAsia="en-US"/>
              </w:rPr>
              <w:t>):</w:t>
            </w:r>
          </w:p>
          <w:tbl>
            <w:tblPr>
              <w:tblW w:w="0" w:type="auto"/>
              <w:jc w:val="center"/>
              <w:tblLayout w:type="fixed"/>
              <w:tblLook w:val="00A0" w:firstRow="1" w:lastRow="0" w:firstColumn="1" w:lastColumn="0" w:noHBand="0" w:noVBand="0"/>
            </w:tblPr>
            <w:tblGrid>
              <w:gridCol w:w="3935"/>
              <w:gridCol w:w="722"/>
            </w:tblGrid>
            <w:tr w:rsidR="007158A7" w:rsidRPr="00BE2E46" w:rsidTr="004215A1">
              <w:trPr>
                <w:jc w:val="center"/>
              </w:trPr>
              <w:tc>
                <w:tcPr>
                  <w:tcW w:w="3935" w:type="dxa"/>
                </w:tcPr>
                <w:p w:rsidR="007158A7" w:rsidRPr="00BE2E46" w:rsidRDefault="007158A7" w:rsidP="009E5B5A">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Hạch toán độc lập</w:t>
                  </w:r>
                </w:p>
              </w:tc>
              <w:tc>
                <w:tcPr>
                  <w:tcW w:w="722" w:type="dxa"/>
                </w:tcPr>
                <w:p w:rsidR="007158A7" w:rsidRPr="00BE2E46" w:rsidRDefault="00851950" w:rsidP="009E5B5A">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mc:AlternateContent>
                      <mc:Choice Requires="wps">
                        <w:drawing>
                          <wp:anchor distT="0" distB="0" distL="114300" distR="114300" simplePos="0" relativeHeight="251720704" behindDoc="0" locked="0" layoutInCell="1" allowOverlap="1">
                            <wp:simplePos x="0" y="0"/>
                            <wp:positionH relativeFrom="column">
                              <wp:posOffset>-27940</wp:posOffset>
                            </wp:positionH>
                            <wp:positionV relativeFrom="paragraph">
                              <wp:posOffset>38100</wp:posOffset>
                            </wp:positionV>
                            <wp:extent cx="242570" cy="220345"/>
                            <wp:effectExtent l="0" t="0" r="5080" b="825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4D30" id="Rectangle 70" o:spid="_x0000_s1026" style="position:absolute;margin-left:-2.2pt;margin-top:3pt;width:19.1pt;height:1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mc:Fallback>
                    </mc:AlternateContent>
                  </w:r>
                </w:p>
              </w:tc>
            </w:tr>
            <w:tr w:rsidR="007158A7" w:rsidRPr="00BE2E46" w:rsidTr="004215A1">
              <w:trPr>
                <w:jc w:val="center"/>
              </w:trPr>
              <w:tc>
                <w:tcPr>
                  <w:tcW w:w="3935" w:type="dxa"/>
                </w:tcPr>
                <w:p w:rsidR="007158A7" w:rsidRPr="00BE2E46" w:rsidRDefault="007158A7" w:rsidP="009E5B5A">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Hạch toán phụ thuộc</w:t>
                  </w:r>
                </w:p>
              </w:tc>
              <w:tc>
                <w:tcPr>
                  <w:tcW w:w="722" w:type="dxa"/>
                </w:tcPr>
                <w:p w:rsidR="007158A7" w:rsidRPr="00BE2E46" w:rsidRDefault="00851950" w:rsidP="009E5B5A">
                  <w:pPr>
                    <w:widowControl/>
                    <w:spacing w:before="120" w:after="60" w:line="340" w:lineRule="exact"/>
                    <w:ind w:firstLine="720"/>
                    <w:jc w:val="both"/>
                    <w:rPr>
                      <w:rFonts w:ascii="Times New Roman" w:eastAsia="Calibri" w:hAnsi="Times New Roman" w:cs="Times New Roman"/>
                      <w:color w:val="auto"/>
                      <w:sz w:val="28"/>
                      <w:szCs w:val="28"/>
                      <w:lang w:val="en-US" w:eastAsia="en-US"/>
                    </w:rPr>
                  </w:pPr>
                  <w:r>
                    <w:rPr>
                      <w:rFonts w:ascii="Times New Roman" w:eastAsia="Calibri" w:hAnsi="Times New Roman" w:cs="Times New Roman"/>
                      <w:noProof/>
                      <w:color w:val="auto"/>
                      <w:sz w:val="28"/>
                      <w:szCs w:val="28"/>
                      <w:lang w:val="en-US" w:eastAsia="en-US"/>
                    </w:rPr>
                    <mc:AlternateContent>
                      <mc:Choice Requires="wps">
                        <w:drawing>
                          <wp:anchor distT="0" distB="0" distL="114300" distR="114300" simplePos="0" relativeHeight="251721728" behindDoc="0" locked="0" layoutInCell="1" allowOverlap="1">
                            <wp:simplePos x="0" y="0"/>
                            <wp:positionH relativeFrom="column">
                              <wp:posOffset>-27940</wp:posOffset>
                            </wp:positionH>
                            <wp:positionV relativeFrom="paragraph">
                              <wp:posOffset>19050</wp:posOffset>
                            </wp:positionV>
                            <wp:extent cx="242570" cy="212725"/>
                            <wp:effectExtent l="0" t="0" r="508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A5DB" id="Rectangle 71" o:spid="_x0000_s1026" style="position:absolute;margin-left:-2.2pt;margin-top:1.5pt;width:19.1pt;height: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mc:Fallback>
                    </mc:AlternateContent>
                  </w:r>
                </w:p>
              </w:tc>
            </w:tr>
          </w:tbl>
          <w:p w:rsidR="007158A7" w:rsidRPr="00BE2E46" w:rsidRDefault="007158A7" w:rsidP="009E5B5A">
            <w:pPr>
              <w:widowControl/>
              <w:spacing w:before="120" w:after="60" w:line="340" w:lineRule="exact"/>
              <w:ind w:firstLine="720"/>
              <w:jc w:val="both"/>
              <w:rPr>
                <w:rFonts w:ascii="Times New Roman" w:eastAsia="Calibri" w:hAnsi="Times New Roman" w:cs="Times New Roman"/>
                <w:color w:val="auto"/>
                <w:sz w:val="28"/>
                <w:szCs w:val="28"/>
                <w:lang w:val="en-US" w:eastAsia="en-US"/>
              </w:rPr>
            </w:pPr>
          </w:p>
        </w:tc>
      </w:tr>
      <w:tr w:rsidR="007158A7" w:rsidRPr="00BE2E46" w:rsidTr="004215A1">
        <w:tc>
          <w:tcPr>
            <w:tcW w:w="964" w:type="dxa"/>
            <w:tcBorders>
              <w:top w:val="single" w:sz="4" w:space="0" w:color="000000"/>
              <w:left w:val="single" w:sz="4" w:space="0" w:color="000000"/>
              <w:bottom w:val="single" w:sz="4" w:space="0" w:color="000000"/>
              <w:right w:val="single" w:sz="4" w:space="0" w:color="000000"/>
            </w:tcBorders>
          </w:tcPr>
          <w:p w:rsidR="007158A7" w:rsidRPr="00BE2E46" w:rsidRDefault="00F905D8" w:rsidP="009E5B5A">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6.4</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Năm tài chính:</w:t>
            </w:r>
          </w:p>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Áp dụng từ ngày …..…/..……. đến ngày …..…./.…….</w:t>
            </w:r>
            <w:r w:rsidR="00F905D8" w:rsidRPr="00BE2E46">
              <w:rPr>
                <w:rStyle w:val="FootnoteReference"/>
                <w:rFonts w:ascii="Times New Roman" w:eastAsia="Calibri" w:hAnsi="Times New Roman" w:cs="Times New Roman"/>
                <w:color w:val="auto"/>
                <w:sz w:val="28"/>
                <w:szCs w:val="28"/>
                <w:lang w:val="en-US" w:eastAsia="en-US"/>
              </w:rPr>
              <w:footnoteReference w:id="23"/>
            </w:r>
          </w:p>
          <w:p w:rsidR="007158A7" w:rsidRPr="00CA71ED" w:rsidRDefault="007158A7" w:rsidP="009E5B5A">
            <w:pPr>
              <w:widowControl/>
              <w:spacing w:before="120" w:after="60" w:line="340" w:lineRule="exact"/>
              <w:jc w:val="both"/>
              <w:rPr>
                <w:rFonts w:ascii="Times New Roman" w:eastAsia="Calibri" w:hAnsi="Times New Roman" w:cs="Times New Roman"/>
                <w:i/>
                <w:color w:val="auto"/>
                <w:sz w:val="28"/>
                <w:szCs w:val="28"/>
                <w:lang w:val="en-US" w:eastAsia="en-US"/>
              </w:rPr>
            </w:pPr>
            <w:r w:rsidRPr="00CA71ED">
              <w:rPr>
                <w:rFonts w:ascii="Times New Roman" w:eastAsia="Calibri" w:hAnsi="Times New Roman" w:cs="Times New Roman"/>
                <w:i/>
                <w:color w:val="auto"/>
                <w:sz w:val="28"/>
                <w:szCs w:val="28"/>
                <w:lang w:val="en-US" w:eastAsia="en-US"/>
              </w:rPr>
              <w:t>(ghi ngày, tháng bắt đầu và kết thúc niên độ kế toán)</w:t>
            </w:r>
          </w:p>
        </w:tc>
      </w:tr>
      <w:tr w:rsidR="007158A7" w:rsidRPr="00BE2E46" w:rsidTr="004215A1">
        <w:tc>
          <w:tcPr>
            <w:tcW w:w="964" w:type="dxa"/>
            <w:tcBorders>
              <w:top w:val="single" w:sz="4" w:space="0" w:color="000000"/>
              <w:left w:val="single" w:sz="4" w:space="0" w:color="000000"/>
              <w:bottom w:val="single" w:sz="4" w:space="0" w:color="000000"/>
              <w:right w:val="single" w:sz="4" w:space="0" w:color="000000"/>
            </w:tcBorders>
          </w:tcPr>
          <w:p w:rsidR="007158A7" w:rsidRPr="00BE2E46" w:rsidRDefault="00F905D8" w:rsidP="009E5B5A">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Tổng số lao động </w:t>
            </w:r>
            <w:r w:rsidRPr="00BE2E46">
              <w:rPr>
                <w:rFonts w:ascii="Times New Roman" w:eastAsia="Times New Roman" w:hAnsi="Times New Roman" w:cs="Times New Roman"/>
                <w:i/>
                <w:color w:val="auto"/>
                <w:sz w:val="28"/>
                <w:szCs w:val="28"/>
                <w:lang w:val="en-US" w:eastAsia="zh-CN"/>
              </w:rPr>
              <w:t>(dự kiến)</w:t>
            </w:r>
            <w:r w:rsidRPr="00BE2E46">
              <w:rPr>
                <w:rFonts w:ascii="Times New Roman" w:eastAsia="Calibri" w:hAnsi="Times New Roman" w:cs="Times New Roman"/>
                <w:color w:val="auto"/>
                <w:sz w:val="28"/>
                <w:szCs w:val="28"/>
                <w:lang w:val="en-US" w:eastAsia="en-US"/>
              </w:rPr>
              <w:t>: ........................................</w:t>
            </w:r>
          </w:p>
        </w:tc>
      </w:tr>
      <w:tr w:rsidR="007158A7" w:rsidRPr="00BE2E46" w:rsidTr="004215A1">
        <w:trPr>
          <w:trHeight w:val="890"/>
        </w:trPr>
        <w:tc>
          <w:tcPr>
            <w:tcW w:w="964" w:type="dxa"/>
            <w:tcBorders>
              <w:top w:val="single" w:sz="4" w:space="0" w:color="000000"/>
              <w:left w:val="single" w:sz="4" w:space="0" w:color="000000"/>
              <w:bottom w:val="single" w:sz="4" w:space="0" w:color="000000"/>
              <w:right w:val="single" w:sz="4" w:space="0" w:color="000000"/>
            </w:tcBorders>
          </w:tcPr>
          <w:p w:rsidR="007158A7" w:rsidRPr="00BE2E46" w:rsidRDefault="007158A7" w:rsidP="00F905D8">
            <w:pPr>
              <w:widowControl/>
              <w:spacing w:before="120" w:after="60" w:line="340" w:lineRule="exact"/>
              <w:jc w:val="center"/>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6.</w:t>
            </w:r>
            <w:r w:rsidR="00F905D8" w:rsidRPr="00BE2E46">
              <w:rPr>
                <w:rFonts w:ascii="Times New Roman" w:eastAsia="Calibri" w:hAnsi="Times New Roman" w:cs="Times New Roman"/>
                <w:color w:val="auto"/>
                <w:sz w:val="28"/>
                <w:szCs w:val="28"/>
                <w:lang w:val="en-US" w:eastAsia="en-US"/>
              </w:rPr>
              <w:t>6</w:t>
            </w:r>
          </w:p>
        </w:tc>
        <w:tc>
          <w:tcPr>
            <w:tcW w:w="8647" w:type="dxa"/>
            <w:gridSpan w:val="2"/>
            <w:tcBorders>
              <w:top w:val="single" w:sz="4" w:space="0" w:color="000000"/>
              <w:left w:val="single" w:sz="4" w:space="0" w:color="000000"/>
              <w:bottom w:val="single" w:sz="4" w:space="0" w:color="000000"/>
              <w:right w:val="single" w:sz="4" w:space="0" w:color="000000"/>
            </w:tcBorders>
          </w:tcPr>
          <w:p w:rsidR="007158A7" w:rsidRPr="00BE2E46" w:rsidRDefault="007158A7" w:rsidP="009E5B5A">
            <w:pPr>
              <w:widowControl/>
              <w:spacing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Hoạt động theo dự án BOT/ BTO/ BT/ </w:t>
            </w:r>
            <w:r w:rsidRPr="00BE2E46">
              <w:rPr>
                <w:rFonts w:ascii="Times New Roman" w:eastAsia="Calibri" w:hAnsi="Times New Roman" w:cs="Times New Roman"/>
                <w:color w:val="auto"/>
                <w:sz w:val="28"/>
                <w:szCs w:val="28"/>
                <w:lang w:val="nl-NL" w:eastAsia="en-US"/>
              </w:rPr>
              <w:t>BOO, BLT, BTL, O&amp;M</w:t>
            </w:r>
            <w:r w:rsidRPr="00BE2E46">
              <w:rPr>
                <w:rFonts w:ascii="Times New Roman" w:eastAsia="Times New Roman" w:hAnsi="Times New Roman" w:cs="Times New Roman"/>
                <w:color w:val="auto"/>
                <w:sz w:val="28"/>
                <w:szCs w:val="28"/>
                <w:lang w:val="en-US" w:eastAsia="zh-CN"/>
              </w:rPr>
              <w:t>:</w:t>
            </w:r>
          </w:p>
          <w:tbl>
            <w:tblPr>
              <w:tblW w:w="0" w:type="auto"/>
              <w:tblLayout w:type="fixed"/>
              <w:tblLook w:val="04A0" w:firstRow="1" w:lastRow="0" w:firstColumn="1" w:lastColumn="0" w:noHBand="0" w:noVBand="1"/>
            </w:tblPr>
            <w:tblGrid>
              <w:gridCol w:w="4226"/>
              <w:gridCol w:w="3517"/>
            </w:tblGrid>
            <w:tr w:rsidR="007158A7" w:rsidRPr="00BE2E46" w:rsidTr="004215A1">
              <w:tc>
                <w:tcPr>
                  <w:tcW w:w="4226" w:type="dxa"/>
                  <w:shd w:val="clear" w:color="auto" w:fill="auto"/>
                </w:tcPr>
                <w:p w:rsidR="007158A7" w:rsidRPr="00BE2E46" w:rsidRDefault="00851950" w:rsidP="009E5B5A">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26848" behindDoc="0" locked="0" layoutInCell="1" allowOverlap="1">
                            <wp:simplePos x="0" y="0"/>
                            <wp:positionH relativeFrom="column">
                              <wp:posOffset>73660</wp:posOffset>
                            </wp:positionH>
                            <wp:positionV relativeFrom="paragraph">
                              <wp:posOffset>19050</wp:posOffset>
                            </wp:positionV>
                            <wp:extent cx="259715" cy="234950"/>
                            <wp:effectExtent l="0" t="0" r="698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C6B76" id="Rectangle 72" o:spid="_x0000_s1026" style="position:absolute;margin-left:5.8pt;margin-top:1.5pt;width:20.45pt;height:18.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mc:Fallback>
                    </mc:AlternateContent>
                  </w:r>
                  <w:r w:rsidR="007158A7" w:rsidRPr="00BE2E46">
                    <w:rPr>
                      <w:rFonts w:ascii="Times New Roman" w:eastAsia="Times New Roman" w:hAnsi="Times New Roman" w:cs="Times New Roman"/>
                      <w:color w:val="auto"/>
                      <w:sz w:val="28"/>
                      <w:szCs w:val="28"/>
                      <w:lang w:val="en-US" w:eastAsia="zh-CN"/>
                    </w:rPr>
                    <w:t>Có</w:t>
                  </w:r>
                </w:p>
              </w:tc>
              <w:tc>
                <w:tcPr>
                  <w:tcW w:w="3517" w:type="dxa"/>
                  <w:shd w:val="clear" w:color="auto" w:fill="auto"/>
                </w:tcPr>
                <w:p w:rsidR="007158A7" w:rsidRPr="00BE2E46" w:rsidRDefault="00851950" w:rsidP="009E5B5A">
                  <w:pPr>
                    <w:widowControl/>
                    <w:suppressAutoHyphens/>
                    <w:spacing w:before="120" w:after="60" w:line="340" w:lineRule="exact"/>
                    <w:ind w:firstLine="692"/>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27872" behindDoc="0" locked="0" layoutInCell="1" allowOverlap="1">
                            <wp:simplePos x="0" y="0"/>
                            <wp:positionH relativeFrom="column">
                              <wp:posOffset>59055</wp:posOffset>
                            </wp:positionH>
                            <wp:positionV relativeFrom="paragraph">
                              <wp:posOffset>19050</wp:posOffset>
                            </wp:positionV>
                            <wp:extent cx="259715" cy="234950"/>
                            <wp:effectExtent l="0" t="0" r="6985"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1FB96" id="Rectangle 73" o:spid="_x0000_s1026" style="position:absolute;margin-left:4.65pt;margin-top:1.5pt;width:20.45pt;height:18.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mc:Fallback>
                    </mc:AlternateContent>
                  </w:r>
                  <w:r w:rsidR="007158A7" w:rsidRPr="00BE2E46">
                    <w:rPr>
                      <w:rFonts w:ascii="Times New Roman" w:eastAsia="Times New Roman" w:hAnsi="Times New Roman" w:cs="Times New Roman"/>
                      <w:color w:val="auto"/>
                      <w:sz w:val="28"/>
                      <w:szCs w:val="28"/>
                      <w:lang w:val="en-US" w:eastAsia="zh-CN"/>
                    </w:rPr>
                    <w:t>Không</w:t>
                  </w:r>
                </w:p>
              </w:tc>
            </w:tr>
          </w:tbl>
          <w:p w:rsidR="007158A7" w:rsidRPr="00BE2E46" w:rsidRDefault="007158A7" w:rsidP="009E5B5A">
            <w:pPr>
              <w:widowControl/>
              <w:spacing w:before="120" w:after="60" w:line="340" w:lineRule="exact"/>
              <w:jc w:val="both"/>
              <w:rPr>
                <w:rFonts w:ascii="Times New Roman" w:eastAsia="Calibri" w:hAnsi="Times New Roman" w:cs="Times New Roman"/>
                <w:color w:val="auto"/>
                <w:sz w:val="28"/>
                <w:szCs w:val="28"/>
                <w:lang w:val="en-US" w:eastAsia="en-US"/>
              </w:rPr>
            </w:pP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rsidR="007158A7" w:rsidRPr="00BE2E46" w:rsidRDefault="00F905D8"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7158A7" w:rsidRPr="00BE2E46" w:rsidRDefault="007158A7" w:rsidP="00F905D8">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Phương pháp tính thuế GTGT </w:t>
            </w:r>
            <w:r w:rsidRPr="00BE2E46">
              <w:rPr>
                <w:rFonts w:ascii="Times New Roman" w:eastAsia="Times New Roman" w:hAnsi="Times New Roman" w:cs="Times New Roman"/>
                <w:i/>
                <w:color w:val="auto"/>
                <w:sz w:val="28"/>
                <w:szCs w:val="28"/>
                <w:lang w:val="en-US" w:eastAsia="zh-CN"/>
              </w:rPr>
              <w:t>(chọn 1 trong 4 phương pháp)</w:t>
            </w:r>
            <w:r w:rsidR="00F905D8" w:rsidRPr="00BE2E46">
              <w:rPr>
                <w:rStyle w:val="FootnoteReference"/>
                <w:rFonts w:ascii="Times New Roman" w:eastAsia="Times New Roman" w:hAnsi="Times New Roman" w:cs="Times New Roman"/>
                <w:i/>
                <w:color w:val="auto"/>
                <w:sz w:val="28"/>
                <w:szCs w:val="28"/>
                <w:lang w:val="en-US" w:eastAsia="zh-CN"/>
              </w:rPr>
              <w:footnoteReference w:id="24"/>
            </w:r>
            <w:r w:rsidRPr="00BE2E46">
              <w:rPr>
                <w:rFonts w:ascii="Times New Roman" w:eastAsia="Times New Roman" w:hAnsi="Times New Roman" w:cs="Times New Roman"/>
                <w:color w:val="auto"/>
                <w:sz w:val="28"/>
                <w:szCs w:val="28"/>
                <w:lang w:val="en-US" w:eastAsia="zh-CN"/>
              </w:rPr>
              <w:t>:</w:t>
            </w: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158A7" w:rsidRPr="00BE2E46" w:rsidRDefault="007158A7" w:rsidP="009E5B5A">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Khấu trừ</w:t>
            </w:r>
          </w:p>
        </w:tc>
        <w:tc>
          <w:tcPr>
            <w:tcW w:w="3317" w:type="dxa"/>
            <w:tcBorders>
              <w:right w:val="single" w:sz="4" w:space="0" w:color="auto"/>
            </w:tcBorders>
            <w:shd w:val="clear" w:color="auto" w:fill="auto"/>
          </w:tcPr>
          <w:p w:rsidR="007158A7" w:rsidRPr="00BE2E46" w:rsidRDefault="00851950" w:rsidP="009E5B5A">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722752" behindDoc="0" locked="0" layoutInCell="1" allowOverlap="1">
                      <wp:simplePos x="0" y="0"/>
                      <wp:positionH relativeFrom="column">
                        <wp:posOffset>121920</wp:posOffset>
                      </wp:positionH>
                      <wp:positionV relativeFrom="paragraph">
                        <wp:posOffset>31750</wp:posOffset>
                      </wp:positionV>
                      <wp:extent cx="259715" cy="234950"/>
                      <wp:effectExtent l="0" t="0" r="698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1D20D" id="Rectangle 74" o:spid="_x0000_s1026" style="position:absolute;margin-left:9.6pt;margin-top:2.5pt;width:20.45pt;height:18.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mc:Fallback>
              </mc:AlternateContent>
            </w: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158A7" w:rsidRPr="00BE2E46" w:rsidRDefault="007158A7" w:rsidP="009E5B5A">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GTGT</w:t>
            </w:r>
          </w:p>
        </w:tc>
        <w:tc>
          <w:tcPr>
            <w:tcW w:w="3317" w:type="dxa"/>
            <w:tcBorders>
              <w:right w:val="single" w:sz="4" w:space="0" w:color="auto"/>
            </w:tcBorders>
            <w:shd w:val="clear" w:color="auto" w:fill="auto"/>
          </w:tcPr>
          <w:p w:rsidR="007158A7" w:rsidRPr="00BE2E46" w:rsidRDefault="00851950" w:rsidP="009E5B5A">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723776" behindDoc="0" locked="0" layoutInCell="1" allowOverlap="1">
                      <wp:simplePos x="0" y="0"/>
                      <wp:positionH relativeFrom="column">
                        <wp:posOffset>121920</wp:posOffset>
                      </wp:positionH>
                      <wp:positionV relativeFrom="paragraph">
                        <wp:posOffset>45085</wp:posOffset>
                      </wp:positionV>
                      <wp:extent cx="259715" cy="234950"/>
                      <wp:effectExtent l="0" t="0" r="698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2D623" id="Rectangle 75" o:spid="_x0000_s1026" style="position:absolute;margin-left:9.6pt;margin-top:3.55pt;width:20.45pt;height:18.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mc:Fallback>
              </mc:AlternateContent>
            </w: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tcBorders>
            <w:shd w:val="clear" w:color="auto" w:fill="auto"/>
          </w:tcPr>
          <w:p w:rsidR="007158A7" w:rsidRPr="00BE2E46" w:rsidRDefault="007158A7" w:rsidP="009E5B5A">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Trực tiếp trên doanh số</w:t>
            </w:r>
          </w:p>
        </w:tc>
        <w:tc>
          <w:tcPr>
            <w:tcW w:w="3317" w:type="dxa"/>
            <w:tcBorders>
              <w:right w:val="single" w:sz="4" w:space="0" w:color="auto"/>
            </w:tcBorders>
            <w:shd w:val="clear" w:color="auto" w:fill="auto"/>
          </w:tcPr>
          <w:p w:rsidR="007158A7" w:rsidRPr="00BE2E46" w:rsidRDefault="00851950" w:rsidP="009E5B5A">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724800" behindDoc="0" locked="0" layoutInCell="1" allowOverlap="1">
                      <wp:simplePos x="0" y="0"/>
                      <wp:positionH relativeFrom="column">
                        <wp:posOffset>121920</wp:posOffset>
                      </wp:positionH>
                      <wp:positionV relativeFrom="paragraph">
                        <wp:posOffset>37465</wp:posOffset>
                      </wp:positionV>
                      <wp:extent cx="259715" cy="234950"/>
                      <wp:effectExtent l="0" t="0" r="6985"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A927C" id="Rectangle 76" o:spid="_x0000_s1026" style="position:absolute;margin-left:9.6pt;margin-top:2.95pt;width:20.45pt;height:18.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mc:Fallback>
              </mc:AlternateContent>
            </w: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p>
        </w:tc>
        <w:tc>
          <w:tcPr>
            <w:tcW w:w="5330" w:type="dxa"/>
            <w:tcBorders>
              <w:left w:val="single" w:sz="4" w:space="0" w:color="auto"/>
              <w:bottom w:val="single" w:sz="4" w:space="0" w:color="auto"/>
            </w:tcBorders>
            <w:shd w:val="clear" w:color="auto" w:fill="auto"/>
          </w:tcPr>
          <w:p w:rsidR="007158A7" w:rsidRPr="00BE2E46" w:rsidRDefault="007158A7" w:rsidP="009E5B5A">
            <w:pPr>
              <w:widowControl/>
              <w:suppressAutoHyphens/>
              <w:spacing w:before="120" w:after="60" w:line="340" w:lineRule="exact"/>
              <w:ind w:left="1227"/>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Không phải nộp thuế GTGT</w:t>
            </w:r>
          </w:p>
        </w:tc>
        <w:tc>
          <w:tcPr>
            <w:tcW w:w="3317" w:type="dxa"/>
            <w:tcBorders>
              <w:bottom w:val="single" w:sz="4" w:space="0" w:color="auto"/>
              <w:right w:val="single" w:sz="4" w:space="0" w:color="auto"/>
            </w:tcBorders>
            <w:shd w:val="clear" w:color="auto" w:fill="auto"/>
          </w:tcPr>
          <w:p w:rsidR="007158A7" w:rsidRPr="00BE2E46" w:rsidRDefault="00851950" w:rsidP="009E5B5A">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2"/>
                <w:szCs w:val="22"/>
                <w:lang w:val="en-US" w:eastAsia="en-US"/>
              </w:rPr>
              <mc:AlternateContent>
                <mc:Choice Requires="wps">
                  <w:drawing>
                    <wp:anchor distT="0" distB="0" distL="114300" distR="114300" simplePos="0" relativeHeight="251725824" behindDoc="0" locked="0" layoutInCell="1" allowOverlap="1">
                      <wp:simplePos x="0" y="0"/>
                      <wp:positionH relativeFrom="column">
                        <wp:posOffset>121920</wp:posOffset>
                      </wp:positionH>
                      <wp:positionV relativeFrom="paragraph">
                        <wp:posOffset>53975</wp:posOffset>
                      </wp:positionV>
                      <wp:extent cx="259715" cy="234950"/>
                      <wp:effectExtent l="0" t="0" r="6985"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10343" id="Rectangle 77" o:spid="_x0000_s1026" style="position:absolute;margin-left:9.6pt;margin-top:4.25pt;width:20.45pt;height:1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mc:Fallback>
              </mc:AlternateContent>
            </w:r>
          </w:p>
        </w:tc>
      </w:tr>
      <w:tr w:rsidR="007158A7" w:rsidRPr="00BE2E46" w:rsidTr="00421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7158A7" w:rsidRPr="00BE2E46" w:rsidRDefault="00F905D8"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7158A7" w:rsidRPr="00BE2E46" w:rsidRDefault="007158A7" w:rsidP="009E5B5A">
            <w:pPr>
              <w:widowControl/>
              <w:suppressAutoHyphens/>
              <w:spacing w:before="120" w:after="60" w:line="340" w:lineRule="exact"/>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7158A7" w:rsidRPr="00BE2E46" w:rsidTr="004215A1">
              <w:tc>
                <w:tcPr>
                  <w:tcW w:w="4057"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Tên ngân hàng</w:t>
                  </w:r>
                </w:p>
              </w:tc>
              <w:tc>
                <w:tcPr>
                  <w:tcW w:w="3686"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tài khoản ngân hàng</w:t>
                  </w:r>
                </w:p>
              </w:tc>
            </w:tr>
            <w:tr w:rsidR="007158A7" w:rsidRPr="00BE2E46" w:rsidTr="004215A1">
              <w:tc>
                <w:tcPr>
                  <w:tcW w:w="4057"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r w:rsidR="007158A7" w:rsidRPr="00BE2E46" w:rsidTr="004215A1">
              <w:tc>
                <w:tcPr>
                  <w:tcW w:w="4057"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c>
                <w:tcPr>
                  <w:tcW w:w="3686" w:type="dxa"/>
                  <w:shd w:val="clear" w:color="auto" w:fill="auto"/>
                </w:tcPr>
                <w:p w:rsidR="007158A7" w:rsidRPr="00BE2E46" w:rsidRDefault="007158A7" w:rsidP="009E5B5A">
                  <w:pPr>
                    <w:widowControl/>
                    <w:suppressAutoHyphens/>
                    <w:spacing w:before="120" w:after="60" w:line="340" w:lineRule="exact"/>
                    <w:jc w:val="center"/>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w:t>
                  </w:r>
                </w:p>
              </w:tc>
            </w:tr>
          </w:tbl>
          <w:p w:rsidR="007158A7" w:rsidRPr="00BE2E46" w:rsidRDefault="007158A7" w:rsidP="009E5B5A">
            <w:pPr>
              <w:widowControl/>
              <w:suppressAutoHyphens/>
              <w:spacing w:before="120" w:after="60" w:line="340" w:lineRule="exact"/>
              <w:jc w:val="both"/>
              <w:rPr>
                <w:rFonts w:ascii="Times New Roman" w:eastAsia="Times New Roman" w:hAnsi="Times New Roman" w:cs="Times New Roman"/>
                <w:color w:val="auto"/>
                <w:lang w:val="en-US" w:eastAsia="zh-CN"/>
              </w:rPr>
            </w:pPr>
          </w:p>
        </w:tc>
      </w:tr>
    </w:tbl>
    <w:p w:rsidR="0040572C" w:rsidRPr="00BE2E46" w:rsidRDefault="0040572C" w:rsidP="009E5B5A">
      <w:pPr>
        <w:widowControl/>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H</w:t>
      </w:r>
      <w:r w:rsidRPr="00BE2E46">
        <w:rPr>
          <w:rFonts w:ascii="Times New Roman" w:hAnsi="Times New Roman" w:cs="Times New Roman"/>
          <w:sz w:val="28"/>
          <w:szCs w:val="28"/>
        </w:rPr>
        <w:t>ợp tác xã cam kết:</w:t>
      </w:r>
    </w:p>
    <w:p w:rsidR="0040572C" w:rsidRPr="00BE2E46" w:rsidRDefault="0040572C" w:rsidP="009E5B5A">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Trụ </w:t>
      </w:r>
      <w:r w:rsidRPr="00BE2E46">
        <w:rPr>
          <w:rFonts w:ascii="Times New Roman" w:hAnsi="Times New Roman" w:cs="Times New Roman"/>
          <w:sz w:val="28"/>
          <w:szCs w:val="28"/>
          <w:lang w:val="en-US"/>
        </w:rPr>
        <w:t>sở chi nhánh/văn phòng đại diện/địa điểm kinh doanh thuộc quyền sở hữu/quyền sử dụng hợp pháp của hợp tác xã và được sử dụng đúng mục đích theo quy định của pháp luật;</w:t>
      </w:r>
    </w:p>
    <w:p w:rsidR="0040572C" w:rsidRPr="00BE2E46" w:rsidRDefault="0040572C" w:rsidP="009E5B5A">
      <w:pPr>
        <w:spacing w:before="120" w:line="34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6B21E4" w:rsidRPr="00BE2E46" w:rsidTr="003A1F50">
        <w:tc>
          <w:tcPr>
            <w:tcW w:w="4077" w:type="dxa"/>
          </w:tcPr>
          <w:p w:rsidR="006B21E4" w:rsidRPr="00BE2E46" w:rsidRDefault="006B21E4" w:rsidP="009E5B5A">
            <w:pPr>
              <w:spacing w:before="240" w:line="340" w:lineRule="exact"/>
              <w:rPr>
                <w:rFonts w:ascii="Times New Roman" w:hAnsi="Times New Roman" w:cs="Times New Roman"/>
                <w:sz w:val="28"/>
                <w:szCs w:val="28"/>
                <w:lang w:val="en-US"/>
              </w:rPr>
            </w:pPr>
          </w:p>
        </w:tc>
        <w:tc>
          <w:tcPr>
            <w:tcW w:w="5245" w:type="dxa"/>
          </w:tcPr>
          <w:p w:rsidR="006B21E4" w:rsidRPr="00BE2E46" w:rsidRDefault="006B21E4" w:rsidP="009E5B5A">
            <w:pPr>
              <w:spacing w:before="240" w:line="340" w:lineRule="exact"/>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6B21E4" w:rsidRPr="00BE2E46" w:rsidRDefault="006B21E4" w:rsidP="00F905D8">
            <w:pPr>
              <w:spacing w:line="340" w:lineRule="exact"/>
              <w:jc w:val="center"/>
              <w:rPr>
                <w:rFonts w:ascii="Times New Roman" w:hAnsi="Times New Roman" w:cs="Times New Roman"/>
                <w:i/>
                <w:sz w:val="28"/>
                <w:szCs w:val="28"/>
                <w:vertAlign w:val="superscript"/>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00F905D8" w:rsidRPr="00BE2E46">
              <w:rPr>
                <w:rStyle w:val="FootnoteReference"/>
                <w:rFonts w:ascii="Times New Roman" w:hAnsi="Times New Roman" w:cs="Times New Roman"/>
                <w:i/>
                <w:sz w:val="28"/>
                <w:szCs w:val="28"/>
                <w:lang w:val="en-US"/>
              </w:rPr>
              <w:footnoteReference w:id="25"/>
            </w:r>
          </w:p>
        </w:tc>
      </w:tr>
    </w:tbl>
    <w:p w:rsidR="0040572C" w:rsidRPr="00BE2E46" w:rsidRDefault="0040572C" w:rsidP="0040572C"/>
    <w:p w:rsidR="00F905D8" w:rsidRPr="00BE2E46" w:rsidRDefault="00F905D8">
      <w:pPr>
        <w:widowControl/>
        <w:spacing w:after="200" w:line="276" w:lineRule="auto"/>
        <w:rPr>
          <w:rFonts w:ascii="Times New Roman" w:eastAsiaTheme="majorEastAsia" w:hAnsi="Times New Roman" w:cstheme="majorBidi"/>
          <w:b/>
          <w:bCs/>
          <w:color w:val="auto"/>
          <w:sz w:val="28"/>
          <w:szCs w:val="28"/>
          <w:lang w:val="en-US"/>
        </w:rPr>
      </w:pPr>
      <w:bookmarkStart w:id="109" w:name="chuong_phuluc_1_12_name"/>
      <w:r w:rsidRPr="00BE2E46">
        <w:rPr>
          <w:lang w:val="en-US"/>
        </w:rPr>
        <w:br w:type="page"/>
      </w:r>
    </w:p>
    <w:p w:rsidR="0040572C" w:rsidRPr="00BE2E46" w:rsidRDefault="0040572C" w:rsidP="0040572C">
      <w:pPr>
        <w:pStyle w:val="Heading1"/>
        <w:rPr>
          <w:lang w:val="en-US"/>
        </w:rPr>
      </w:pPr>
      <w:r w:rsidRPr="00CA71ED">
        <w:rPr>
          <w:lang w:val="en-US"/>
        </w:rPr>
        <w:lastRenderedPageBreak/>
        <w:t>Phụ lụ</w:t>
      </w:r>
      <w:r w:rsidR="00E0318D" w:rsidRPr="00CA71ED">
        <w:rPr>
          <w:lang w:val="en-US"/>
        </w:rPr>
        <w:t>c I-8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jc w:val="center"/>
        <w:rPr>
          <w:rFonts w:ascii="Times New Roman" w:eastAsia="Times New Roman" w:hAnsi="Times New Roman" w:cs="Times New Roman"/>
          <w:b/>
          <w:sz w:val="28"/>
          <w:szCs w:val="28"/>
          <w:lang w:val="en-US"/>
        </w:rPr>
      </w:pPr>
    </w:p>
    <w:p w:rsidR="0040572C" w:rsidRPr="00BE2E46" w:rsidRDefault="0040572C" w:rsidP="0040572C">
      <w:pPr>
        <w:spacing w:before="120"/>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BÁO</w:t>
      </w:r>
      <w:bookmarkEnd w:id="109"/>
    </w:p>
    <w:p w:rsidR="00FE42A3" w:rsidRDefault="0040572C" w:rsidP="00CA71ED">
      <w:pPr>
        <w:spacing w:before="120"/>
        <w:jc w:val="center"/>
        <w:rPr>
          <w:rFonts w:ascii="Times New Roman" w:eastAsia="Times New Roman" w:hAnsi="Times New Roman" w:cs="Times New Roman"/>
          <w:b/>
          <w:sz w:val="28"/>
          <w:szCs w:val="28"/>
          <w:lang w:val="en-US"/>
        </w:rPr>
      </w:pPr>
      <w:bookmarkStart w:id="110" w:name="chuong_phuluc_1_12_name_name"/>
      <w:r w:rsidRPr="00BE2E46">
        <w:rPr>
          <w:rFonts w:ascii="Times New Roman" w:eastAsia="Times New Roman" w:hAnsi="Times New Roman" w:cs="Times New Roman"/>
          <w:b/>
          <w:sz w:val="28"/>
          <w:szCs w:val="28"/>
        </w:rPr>
        <w:t>Về việc lập chi nhánh, văn phòng đại diện</w:t>
      </w:r>
      <w:r w:rsidRPr="00BE2E46">
        <w:rPr>
          <w:rFonts w:ascii="Times New Roman" w:eastAsia="Times New Roman" w:hAnsi="Times New Roman" w:cs="Times New Roman"/>
          <w:b/>
          <w:sz w:val="28"/>
          <w:szCs w:val="28"/>
          <w:lang w:val="en-US"/>
        </w:rPr>
        <w:t>,</w:t>
      </w:r>
    </w:p>
    <w:p w:rsidR="0040572C" w:rsidRPr="00BE2E46" w:rsidRDefault="0040572C">
      <w:pPr>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lang w:val="en-US"/>
        </w:rPr>
        <w:t>địa điểm kinh doanh</w:t>
      </w:r>
      <w:r w:rsidR="004D1AF3" w:rsidRPr="00BE2E46">
        <w:rPr>
          <w:rFonts w:ascii="Times New Roman" w:eastAsia="Times New Roman" w:hAnsi="Times New Roman" w:cs="Times New Roman"/>
          <w:b/>
          <w:sz w:val="28"/>
          <w:szCs w:val="28"/>
        </w:rPr>
        <w:t xml:space="preserve"> của hợp tác xã </w:t>
      </w:r>
      <w:r w:rsidRPr="00BE2E46">
        <w:rPr>
          <w:rFonts w:ascii="Times New Roman" w:eastAsia="Times New Roman" w:hAnsi="Times New Roman" w:cs="Times New Roman"/>
          <w:b/>
          <w:sz w:val="28"/>
          <w:szCs w:val="28"/>
        </w:rPr>
        <w:t>ở nước ngoài</w:t>
      </w:r>
      <w:bookmarkEnd w:id="110"/>
    </w:p>
    <w:p w:rsidR="0040572C" w:rsidRPr="00BE2E46" w:rsidRDefault="0040572C" w:rsidP="0040572C">
      <w:pPr>
        <w:spacing w:before="24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Tên </w:t>
      </w:r>
      <w:r w:rsidRPr="00BE2E46">
        <w:rPr>
          <w:rFonts w:ascii="Times New Roman" w:hAnsi="Times New Roman" w:cs="Times New Roman"/>
          <w:sz w:val="28"/>
          <w:szCs w:val="28"/>
          <w:lang w:val="en-US"/>
        </w:rPr>
        <w:t>cơ quan đăng ký hợp tác xã</w:t>
      </w:r>
    </w:p>
    <w:p w:rsidR="0040572C" w:rsidRPr="00BE2E46" w:rsidRDefault="0040572C" w:rsidP="009E5B5A">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9E5B5A">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8F551C" w:rsidRPr="00BE2E46" w:rsidRDefault="008F551C" w:rsidP="009E5B5A">
      <w:pPr>
        <w:tabs>
          <w:tab w:val="left" w:leader="dot" w:pos="9072"/>
        </w:tabs>
        <w:spacing w:before="120" w:after="120" w:line="32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3D3469" w:rsidRPr="00BE2E46">
        <w:rPr>
          <w:rStyle w:val="FootnoteReference"/>
          <w:rFonts w:ascii="Times New Roman" w:eastAsia="Times New Roman" w:hAnsi="Times New Roman" w:cs="Times New Roman"/>
          <w:sz w:val="28"/>
          <w:szCs w:val="28"/>
          <w:lang w:eastAsia="zh-CN"/>
        </w:rPr>
        <w:footnoteReference w:customMarkFollows="1" w:id="26"/>
        <w:t>1</w:t>
      </w:r>
      <w:r w:rsidRPr="00CA71ED">
        <w:rPr>
          <w:rFonts w:ascii="Times New Roman" w:eastAsia="Times New Roman" w:hAnsi="Times New Roman" w:cs="Times New Roman"/>
          <w:i/>
          <w:sz w:val="28"/>
          <w:szCs w:val="28"/>
          <w:lang w:eastAsia="zh-CN"/>
        </w:rPr>
        <w:t>(</w:t>
      </w:r>
      <w:r w:rsidRPr="00AF6682">
        <w:rPr>
          <w:rFonts w:ascii="Times New Roman" w:eastAsia="Times New Roman" w:hAnsi="Times New Roman" w:cs="Times New Roman"/>
          <w:i/>
          <w:iCs/>
          <w:sz w:val="28"/>
          <w:szCs w:val="28"/>
          <w:lang w:eastAsia="zh-CN"/>
        </w:rPr>
        <w:t xml:space="preserve">chỉ kê khai nếu không có mã số </w:t>
      </w:r>
      <w:r w:rsidRPr="00AF6682">
        <w:rPr>
          <w:rFonts w:ascii="Times New Roman" w:eastAsia="Times New Roman" w:hAnsi="Times New Roman" w:cs="Times New Roman"/>
          <w:i/>
          <w:iCs/>
          <w:sz w:val="28"/>
          <w:szCs w:val="28"/>
          <w:lang w:val="en-US" w:eastAsia="zh-CN"/>
        </w:rPr>
        <w:t>hợp tác xã/</w:t>
      </w:r>
      <w:r w:rsidRPr="00AF6682">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3F690E">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sidR="003F690E">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3F690E">
        <w:rPr>
          <w:rFonts w:ascii="Times New Roman" w:eastAsia="Times New Roman" w:hAnsi="Times New Roman" w:cs="Times New Roman"/>
          <w:sz w:val="28"/>
          <w:szCs w:val="28"/>
          <w:lang w:val="en-US" w:eastAsia="zh-CN"/>
        </w:rPr>
        <w:t>……...................</w:t>
      </w:r>
    </w:p>
    <w:p w:rsidR="0040572C" w:rsidRPr="00BE2E46" w:rsidRDefault="0040572C" w:rsidP="009E5B5A">
      <w:pPr>
        <w:tabs>
          <w:tab w:val="left" w:pos="90"/>
        </w:tabs>
        <w:spacing w:before="120" w:line="320" w:lineRule="exact"/>
        <w:ind w:firstLine="720"/>
        <w:jc w:val="both"/>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báo về việc lập chi nhánh/văn phòng đại diện</w:t>
      </w:r>
      <w:r w:rsidRPr="00BE2E46">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b/>
          <w:sz w:val="28"/>
          <w:szCs w:val="28"/>
        </w:rPr>
        <w:t xml:space="preserve"> ở nước ngoài như sau:</w:t>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1. Tên chi nhánh/văn phòng đại diện</w:t>
      </w:r>
      <w:r w:rsidRPr="00BE2E46">
        <w:rPr>
          <w:rFonts w:ascii="Times New Roman" w:eastAsia="Times New Roman" w:hAnsi="Times New Roman" w:cs="Times New Roman"/>
          <w:b/>
          <w:sz w:val="28"/>
          <w:szCs w:val="28"/>
          <w:lang w:val="en-US"/>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ghi bằng chữ in hoa</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Tên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viết bằng tiếng nước ngoài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iCs/>
          <w:sz w:val="28"/>
          <w:szCs w:val="28"/>
        </w:rPr>
        <w:t>nếu có</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b/>
          <w:i/>
          <w:sz w:val="28"/>
          <w:szCs w:val="28"/>
        </w:rPr>
      </w:pPr>
      <w:r w:rsidRPr="00BE2E46">
        <w:rPr>
          <w:rFonts w:ascii="Times New Roman" w:eastAsia="Times New Roman" w:hAnsi="Times New Roman" w:cs="Times New Roman"/>
          <w:sz w:val="28"/>
          <w:szCs w:val="28"/>
        </w:rPr>
        <w:t>Tên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viết tắt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iCs/>
          <w:sz w:val="28"/>
          <w:szCs w:val="28"/>
        </w:rPr>
        <w:t>nếu có</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leader="dot" w:pos="9360"/>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2. Địa chỉchi nhánh/văn phòng đại diện</w:t>
      </w:r>
      <w:r w:rsidRPr="00BE2E46">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sz w:val="28"/>
          <w:szCs w:val="28"/>
        </w:rPr>
        <w:t xml:space="preserve">: </w:t>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ab/>
      </w:r>
    </w:p>
    <w:p w:rsidR="0040572C" w:rsidRPr="00BE2E46" w:rsidRDefault="0040572C" w:rsidP="009E5B5A">
      <w:pPr>
        <w:tabs>
          <w:tab w:val="left" w:leader="dot" w:pos="5760"/>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Điện thoại</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t>Fax</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leader="dot" w:pos="5760"/>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Email</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t>Website</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 xml:space="preserve">3. Số Giấy chứng nhận </w:t>
      </w:r>
      <w:r w:rsidRPr="00BE2E46">
        <w:rPr>
          <w:rFonts w:ascii="Times New Roman" w:eastAsia="Times New Roman" w:hAnsi="Times New Roman" w:cs="Times New Roman"/>
          <w:b/>
          <w:sz w:val="28"/>
          <w:szCs w:val="28"/>
          <w:lang w:val="en-US"/>
        </w:rPr>
        <w:t>đăng ký</w:t>
      </w:r>
      <w:r w:rsidRPr="00BE2E46">
        <w:rPr>
          <w:rFonts w:ascii="Times New Roman" w:eastAsia="Times New Roman" w:hAnsi="Times New Roman" w:cs="Times New Roman"/>
          <w:b/>
          <w:sz w:val="28"/>
          <w:szCs w:val="28"/>
        </w:rPr>
        <w:t xml:space="preserve"> chi nhánh/văn phòng đại diện</w:t>
      </w:r>
      <w:r w:rsidRPr="00BE2E46">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b/>
          <w:sz w:val="28"/>
          <w:szCs w:val="28"/>
        </w:rPr>
        <w:t xml:space="preserve"> hoặc giấy tờ tương đương khác</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tabs>
          <w:tab w:val="left" w:pos="7730"/>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Do (</w:t>
      </w:r>
      <w:r w:rsidRPr="00BE2E46">
        <w:rPr>
          <w:rFonts w:ascii="Times New Roman" w:eastAsia="Times New Roman" w:hAnsi="Times New Roman" w:cs="Times New Roman"/>
          <w:i/>
          <w:sz w:val="28"/>
          <w:szCs w:val="28"/>
        </w:rPr>
        <w:t>tên cơ quan nước ngoài cấp</w:t>
      </w:r>
      <w:r w:rsidRPr="00BE2E46">
        <w:rPr>
          <w:rFonts w:ascii="Times New Roman" w:eastAsia="Times New Roman" w:hAnsi="Times New Roman" w:cs="Times New Roman"/>
          <w:sz w:val="28"/>
          <w:szCs w:val="28"/>
        </w:rPr>
        <w:t>): ………………cấp ngày:...../…../.........</w:t>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4. Ngành, nghề kinh doanh, nội dung hoạt động:</w:t>
      </w:r>
    </w:p>
    <w:p w:rsidR="0040572C" w:rsidRPr="00BE2E46" w:rsidRDefault="0040572C" w:rsidP="009E5B5A">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a) Ngành, nghề kinh doanh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đối với chi nhánh</w:t>
      </w:r>
      <w:r w:rsidRPr="00BE2E46">
        <w:rPr>
          <w:rFonts w:ascii="Times New Roman" w:eastAsia="Times New Roman" w:hAnsi="Times New Roman" w:cs="Times New Roman"/>
          <w:i/>
          <w:sz w:val="28"/>
          <w:szCs w:val="28"/>
          <w:lang w:val="en-US"/>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D3469" w:rsidRPr="00CA71ED" w:rsidRDefault="0040572C" w:rsidP="009E5B5A">
      <w:pPr>
        <w:tabs>
          <w:tab w:val="left" w:leader="dot" w:pos="9072"/>
        </w:tabs>
        <w:spacing w:before="120" w:line="24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b) Nội dung hoạt động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đối với văn phòng đại diện</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9E5B5A">
      <w:pPr>
        <w:spacing w:before="120" w:line="240" w:lineRule="exact"/>
        <w:ind w:firstLine="720"/>
        <w:jc w:val="both"/>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 xml:space="preserve">5. Người </w:t>
      </w:r>
      <w:r w:rsidRPr="00BE2E46">
        <w:rPr>
          <w:rFonts w:ascii="Times New Roman" w:eastAsia="Times New Roman" w:hAnsi="Times New Roman" w:cs="Times New Roman"/>
          <w:b/>
          <w:sz w:val="28"/>
          <w:szCs w:val="28"/>
          <w:lang w:val="en-US"/>
        </w:rPr>
        <w:t>đại diện</w:t>
      </w:r>
      <w:r w:rsidRPr="00BE2E46">
        <w:rPr>
          <w:rFonts w:ascii="Times New Roman" w:eastAsia="Times New Roman" w:hAnsi="Times New Roman" w:cs="Times New Roman"/>
          <w:b/>
          <w:sz w:val="28"/>
          <w:szCs w:val="28"/>
        </w:rPr>
        <w:t xml:space="preserve"> chi nhánh/văn phòng đại diện</w:t>
      </w:r>
      <w:r w:rsidRPr="00BE2E46">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b/>
          <w:sz w:val="28"/>
          <w:szCs w:val="28"/>
        </w:rPr>
        <w:t xml:space="preserve">: </w:t>
      </w:r>
    </w:p>
    <w:p w:rsidR="0040572C" w:rsidRPr="00BE2E46" w:rsidRDefault="0040572C" w:rsidP="009E5B5A">
      <w:pPr>
        <w:widowControl/>
        <w:tabs>
          <w:tab w:val="left" w:leader="dot" w:pos="7200"/>
          <w:tab w:val="left" w:leader="dot" w:pos="9072"/>
        </w:tabs>
        <w:spacing w:before="120" w:after="120" w:line="32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Họ tên người </w:t>
      </w:r>
      <w:r w:rsidR="006E0264" w:rsidRPr="00BE2E46">
        <w:rPr>
          <w:rFonts w:ascii="Times New Roman" w:eastAsia="Times New Roman" w:hAnsi="Times New Roman" w:cs="Times New Roman"/>
          <w:color w:val="auto"/>
          <w:sz w:val="28"/>
          <w:szCs w:val="28"/>
          <w:lang w:val="en-US" w:eastAsia="en-US"/>
        </w:rPr>
        <w:t>đại diện</w:t>
      </w:r>
      <w:r w:rsidRPr="00CA71ED">
        <w:rPr>
          <w:rFonts w:ascii="Times New Roman" w:eastAsia="Times New Roman" w:hAnsi="Times New Roman" w:cs="Times New Roman"/>
          <w:i/>
          <w:color w:val="auto"/>
          <w:sz w:val="28"/>
          <w:szCs w:val="28"/>
          <w:lang w:val="en-US" w:eastAsia="en-US"/>
        </w:rPr>
        <w:t>(</w:t>
      </w:r>
      <w:r w:rsidRPr="00BE2E46">
        <w:rPr>
          <w:rFonts w:ascii="Times New Roman" w:eastAsia="Times New Roman" w:hAnsi="Times New Roman" w:cs="Times New Roman"/>
          <w:i/>
          <w:iCs/>
          <w:color w:val="auto"/>
          <w:sz w:val="28"/>
          <w:szCs w:val="28"/>
          <w:lang w:val="en-US" w:eastAsia="en-US"/>
        </w:rPr>
        <w:t>ghi bằng chữ in hoa</w:t>
      </w:r>
      <w:r w:rsidRPr="00CA71ED">
        <w:rPr>
          <w:rFonts w:ascii="Times New Roman" w:eastAsia="Times New Roman" w:hAnsi="Times New Roman" w:cs="Times New Roman"/>
          <w:i/>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t xml:space="preserve">Giới tính: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2520"/>
          <w:tab w:val="left" w:leader="dot" w:pos="3060"/>
          <w:tab w:val="left" w:leader="dot" w:pos="3828"/>
          <w:tab w:val="left" w:leader="dot" w:pos="6120"/>
          <w:tab w:val="left" w:leader="dot" w:pos="9072"/>
        </w:tabs>
        <w:spacing w:before="120" w:after="120" w:line="32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lastRenderedPageBreak/>
        <w:t xml:space="preserve">Sinh ngày: </w:t>
      </w:r>
      <w:r w:rsidRPr="00BE2E46">
        <w:rPr>
          <w:rFonts w:ascii="Times New Roman" w:eastAsia="Times New Roman" w:hAnsi="Times New Roman" w:cs="Times New Roman"/>
          <w:color w:val="auto"/>
          <w:sz w:val="28"/>
          <w:szCs w:val="28"/>
          <w:lang w:val="en-US" w:eastAsia="en-US"/>
        </w:rPr>
        <w:tab/>
        <w:t>/</w:t>
      </w:r>
      <w:r w:rsidRPr="00BE2E46">
        <w:rPr>
          <w:rFonts w:ascii="Times New Roman" w:eastAsia="Times New Roman" w:hAnsi="Times New Roman" w:cs="Times New Roman"/>
          <w:color w:val="auto"/>
          <w:sz w:val="28"/>
          <w:szCs w:val="28"/>
          <w:lang w:val="en-US" w:eastAsia="en-US"/>
        </w:rPr>
        <w:tab/>
        <w:t>/</w:t>
      </w:r>
      <w:r w:rsidRPr="00BE2E46">
        <w:rPr>
          <w:rFonts w:ascii="Times New Roman" w:eastAsia="Times New Roman" w:hAnsi="Times New Roman" w:cs="Times New Roman"/>
          <w:color w:val="auto"/>
          <w:sz w:val="28"/>
          <w:szCs w:val="28"/>
          <w:lang w:val="en-US" w:eastAsia="en-US"/>
        </w:rPr>
        <w:tab/>
        <w:t xml:space="preserve">Dân tộc: </w:t>
      </w:r>
      <w:r w:rsidRPr="00BE2E46">
        <w:rPr>
          <w:rFonts w:ascii="Times New Roman" w:eastAsia="Times New Roman" w:hAnsi="Times New Roman" w:cs="Times New Roman"/>
          <w:color w:val="auto"/>
          <w:sz w:val="28"/>
          <w:szCs w:val="28"/>
          <w:lang w:val="en-US" w:eastAsia="en-US"/>
        </w:rPr>
        <w:tab/>
        <w:t xml:space="preserve"> Quốc tịch: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Loại giấy tờ chứng thực cá nhân:</w:t>
      </w:r>
      <w:r w:rsidRPr="00BE2E46">
        <w:rPr>
          <w:rFonts w:ascii="Times New Roman" w:eastAsia="Times New Roman" w:hAnsi="Times New Roman" w:cs="Times New Roman"/>
          <w:color w:val="auto"/>
          <w:sz w:val="28"/>
          <w:szCs w:val="28"/>
          <w:lang w:val="en-US" w:eastAsia="zh-CN"/>
        </w:rPr>
        <w:tab/>
      </w:r>
    </w:p>
    <w:tbl>
      <w:tblPr>
        <w:tblW w:w="0" w:type="auto"/>
        <w:tblInd w:w="709" w:type="dxa"/>
        <w:tblLook w:val="04A0" w:firstRow="1" w:lastRow="0" w:firstColumn="1" w:lastColumn="0" w:noHBand="0" w:noVBand="1"/>
      </w:tblPr>
      <w:tblGrid>
        <w:gridCol w:w="4236"/>
        <w:gridCol w:w="4343"/>
      </w:tblGrid>
      <w:tr w:rsidR="0040572C" w:rsidRPr="00BE2E46" w:rsidTr="004215A1">
        <w:tc>
          <w:tcPr>
            <w:tcW w:w="4236"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07392" behindDoc="0" locked="0" layoutInCell="1" allowOverlap="1">
                      <wp:simplePos x="0" y="0"/>
                      <wp:positionH relativeFrom="column">
                        <wp:posOffset>43180</wp:posOffset>
                      </wp:positionH>
                      <wp:positionV relativeFrom="paragraph">
                        <wp:posOffset>71120</wp:posOffset>
                      </wp:positionV>
                      <wp:extent cx="210820" cy="201930"/>
                      <wp:effectExtent l="0" t="0" r="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8593" id="Rectangle 78" o:spid="_x0000_s1026" style="position:absolute;margin-left:3.4pt;margin-top:5.6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0040572C" w:rsidRPr="00BE2E46">
              <w:rPr>
                <w:rFonts w:ascii="Times New Roman" w:eastAsia="Times New Roman" w:hAnsi="Times New Roman" w:cs="Times New Roman"/>
                <w:color w:val="auto"/>
                <w:sz w:val="28"/>
                <w:szCs w:val="28"/>
                <w:lang w:val="en-US" w:eastAsia="zh-CN"/>
              </w:rPr>
              <w:t>Chứng minh nhân dân</w:t>
            </w:r>
          </w:p>
        </w:tc>
        <w:tc>
          <w:tcPr>
            <w:tcW w:w="4343"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09440" behindDoc="0" locked="0" layoutInCell="1" allowOverlap="1">
                      <wp:simplePos x="0" y="0"/>
                      <wp:positionH relativeFrom="column">
                        <wp:posOffset>55880</wp:posOffset>
                      </wp:positionH>
                      <wp:positionV relativeFrom="paragraph">
                        <wp:posOffset>71120</wp:posOffset>
                      </wp:positionV>
                      <wp:extent cx="210820" cy="201930"/>
                      <wp:effectExtent l="0" t="0" r="0" b="762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02CE" id="Rectangle 79" o:spid="_x0000_s1026" style="position:absolute;margin-left:4.4pt;margin-top:5.6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lu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I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MieW4hAgAAPQQAAA4AAAAAAAAAAAAAAAAALgIAAGRycy9lMm9Eb2MueG1sUEsB&#10;Ai0AFAAGAAgAAAAhAM7AV9fbAAAABgEAAA8AAAAAAAAAAAAAAAAAewQAAGRycy9kb3ducmV2Lnht&#10;bFBLBQYAAAAABAAEAPMAAACDBQAAAAA=&#10;"/>
                  </w:pict>
                </mc:Fallback>
              </mc:AlternateContent>
            </w:r>
            <w:r w:rsidR="0040572C" w:rsidRPr="00BE2E46">
              <w:rPr>
                <w:rFonts w:ascii="Times New Roman" w:eastAsia="Times New Roman" w:hAnsi="Times New Roman" w:cs="Times New Roman"/>
                <w:color w:val="auto"/>
                <w:sz w:val="28"/>
                <w:szCs w:val="28"/>
                <w:lang w:val="en-US" w:eastAsia="zh-CN"/>
              </w:rPr>
              <w:t>Căn cước công dân</w:t>
            </w:r>
          </w:p>
        </w:tc>
      </w:tr>
      <w:tr w:rsidR="0040572C" w:rsidRPr="00BE2E46" w:rsidTr="004215A1">
        <w:tc>
          <w:tcPr>
            <w:tcW w:w="4236"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Pr>
                <w:rFonts w:ascii="Times New Roman" w:eastAsia="Times New Roman" w:hAnsi="Times New Roman" w:cs="Times New Roman"/>
                <w:noProof/>
                <w:color w:val="auto"/>
                <w:sz w:val="28"/>
                <w:szCs w:val="28"/>
                <w:lang w:val="en-US" w:eastAsia="en-US"/>
              </w:rPr>
              <mc:AlternateContent>
                <mc:Choice Requires="wps">
                  <w:drawing>
                    <wp:anchor distT="0" distB="0" distL="114300" distR="114300" simplePos="0" relativeHeight="251708416" behindDoc="0" locked="0" layoutInCell="1" allowOverlap="1">
                      <wp:simplePos x="0" y="0"/>
                      <wp:positionH relativeFrom="column">
                        <wp:posOffset>43180</wp:posOffset>
                      </wp:positionH>
                      <wp:positionV relativeFrom="paragraph">
                        <wp:posOffset>63500</wp:posOffset>
                      </wp:positionV>
                      <wp:extent cx="210820" cy="201930"/>
                      <wp:effectExtent l="0" t="0" r="0"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6593" id="Rectangle 80" o:spid="_x0000_s1026" style="position:absolute;margin-left:3.4pt;margin-top:5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b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WfbIAIAAD0EAAAOAAAAAAAAAAAAAAAAAC4CAABkcnMvZTJvRG9jLnhtbFBLAQIt&#10;ABQABgAIAAAAIQCk+K6w2gAAAAYBAAAPAAAAAAAAAAAAAAAAAHoEAABkcnMvZG93bnJldi54bWxQ&#10;SwUGAAAAAAQABADzAAAAgQUAAAAA&#10;"/>
                  </w:pict>
                </mc:Fallback>
              </mc:AlternateContent>
            </w:r>
            <w:r w:rsidR="0040572C" w:rsidRPr="00BE2E46">
              <w:rPr>
                <w:rFonts w:ascii="Times New Roman" w:eastAsia="Times New Roman" w:hAnsi="Times New Roman" w:cs="Times New Roman"/>
                <w:color w:val="auto"/>
                <w:sz w:val="28"/>
                <w:szCs w:val="28"/>
                <w:lang w:val="en-US" w:eastAsia="zh-CN"/>
              </w:rPr>
              <w:t>Hộ chiếu</w:t>
            </w:r>
          </w:p>
        </w:tc>
        <w:tc>
          <w:tcPr>
            <w:tcW w:w="4343" w:type="dxa"/>
            <w:shd w:val="clear" w:color="auto" w:fill="auto"/>
          </w:tcPr>
          <w:p w:rsidR="0040572C" w:rsidRPr="00BE2E46" w:rsidRDefault="00851950"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Pr>
                <w:rFonts w:ascii="Calibri" w:eastAsia="Times New Roman" w:hAnsi="Calibri" w:cs="Calibri"/>
                <w:noProof/>
                <w:color w:val="auto"/>
                <w:sz w:val="28"/>
                <w:szCs w:val="28"/>
                <w:lang w:val="en-US" w:eastAsia="en-US"/>
              </w:rPr>
              <mc:AlternateContent>
                <mc:Choice Requires="wps">
                  <w:drawing>
                    <wp:anchor distT="0" distB="0" distL="114300" distR="114300" simplePos="0" relativeHeight="251710464" behindDoc="0" locked="0" layoutInCell="1" allowOverlap="1">
                      <wp:simplePos x="0" y="0"/>
                      <wp:positionH relativeFrom="column">
                        <wp:posOffset>55880</wp:posOffset>
                      </wp:positionH>
                      <wp:positionV relativeFrom="paragraph">
                        <wp:posOffset>63500</wp:posOffset>
                      </wp:positionV>
                      <wp:extent cx="210820" cy="201930"/>
                      <wp:effectExtent l="0" t="0" r="0" b="762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EF67" id="Rectangle 81" o:spid="_x0000_s1026" style="position:absolute;margin-left:4.4pt;margin-top:5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V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GTJ1dUfAgAAPQQAAA4AAAAAAAAAAAAAAAAALgIAAGRycy9lMm9Eb2MueG1sUEsBAi0A&#10;FAAGAAgAAAAhAINWBcXaAAAABgEAAA8AAAAAAAAAAAAAAAAAeQQAAGRycy9kb3ducmV2LnhtbFBL&#10;BQYAAAAABAAEAPMAAACABQAAAAA=&#10;"/>
                  </w:pict>
                </mc:Fallback>
              </mc:AlternateContent>
            </w:r>
            <w:r w:rsidR="0040572C" w:rsidRPr="00BE2E46">
              <w:rPr>
                <w:rFonts w:ascii="Times New Roman" w:eastAsia="Times New Roman" w:hAnsi="Times New Roman" w:cs="Times New Roman"/>
                <w:color w:val="auto"/>
                <w:sz w:val="28"/>
                <w:szCs w:val="28"/>
                <w:lang w:val="en-US" w:eastAsia="zh-CN"/>
              </w:rPr>
              <w:t xml:space="preserve">Loại khác </w:t>
            </w:r>
            <w:r w:rsidR="0040572C" w:rsidRPr="00BE2E46">
              <w:rPr>
                <w:rFonts w:ascii="Times New Roman" w:eastAsia="Times New Roman" w:hAnsi="Times New Roman" w:cs="Times New Roman"/>
                <w:i/>
                <w:color w:val="auto"/>
                <w:sz w:val="28"/>
                <w:szCs w:val="28"/>
                <w:lang w:val="en-US" w:eastAsia="zh-CN"/>
              </w:rPr>
              <w:t>(ghi rõ)</w:t>
            </w:r>
            <w:r w:rsidR="0040572C" w:rsidRPr="00BE2E46">
              <w:rPr>
                <w:rFonts w:ascii="Times New Roman" w:eastAsia="Times New Roman" w:hAnsi="Times New Roman" w:cs="Times New Roman"/>
                <w:color w:val="auto"/>
                <w:sz w:val="28"/>
                <w:szCs w:val="28"/>
                <w:lang w:val="en-US" w:eastAsia="zh-CN"/>
              </w:rPr>
              <w:t>:…………</w:t>
            </w:r>
          </w:p>
        </w:tc>
      </w:tr>
    </w:tbl>
    <w:p w:rsidR="0040572C" w:rsidRPr="00BE2E46" w:rsidRDefault="0040572C" w:rsidP="009E5B5A">
      <w:pPr>
        <w:widowControl/>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Số giấy tờ chứng thực cá nhân:</w:t>
      </w:r>
      <w:r w:rsidRPr="00BE2E46">
        <w:rPr>
          <w:rFonts w:ascii="Times New Roman" w:eastAsia="Times New Roman" w:hAnsi="Times New Roman" w:cs="Times New Roman"/>
          <w:color w:val="auto"/>
          <w:sz w:val="28"/>
          <w:szCs w:val="28"/>
          <w:lang w:val="en-US" w:eastAsia="zh-CN"/>
        </w:rPr>
        <w:tab/>
        <w:t>…………………………………………...</w:t>
      </w:r>
    </w:p>
    <w:p w:rsidR="0040572C" w:rsidRPr="00BE2E46" w:rsidRDefault="0040572C" w:rsidP="009E5B5A">
      <w:pPr>
        <w:widowControl/>
        <w:tabs>
          <w:tab w:val="left" w:leader="dot" w:pos="9072"/>
        </w:tabs>
        <w:suppressAutoHyphens/>
        <w:spacing w:before="120" w:line="32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…./…./….Nơi cấp: …………..Ngày hết hạn </w:t>
      </w:r>
      <w:r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color w:val="auto"/>
          <w:sz w:val="28"/>
          <w:szCs w:val="28"/>
          <w:lang w:val="en-US" w:eastAsia="zh-CN"/>
        </w:rPr>
        <w:t>: …/…/…</w:t>
      </w:r>
    </w:p>
    <w:p w:rsidR="0040572C" w:rsidRPr="00BE2E46" w:rsidRDefault="0040572C" w:rsidP="009E5B5A">
      <w:pPr>
        <w:widowControl/>
        <w:tabs>
          <w:tab w:val="left" w:leader="dot" w:pos="9072"/>
        </w:tabs>
        <w:spacing w:before="120" w:after="120" w:line="32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Nơi đăng ký hộ khẩu thường trú:</w:t>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Số nhà, ngách, hẻm, ngõ, đường phố/tổ/xóm/ấp/thôn: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Xã/Phường/Thị trấn: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Quận/Huyện/Thị xã/Thành phố thuộc tỉnh: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Tỉnh/Thành phố: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Quốc gia: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709"/>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Chỗ ở hiện tại:</w:t>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Số nhà, ngách, hẻm, ngõ, đường phố/tổ/xóm/ấp/thôn: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Xã/Phường/Thị trấn: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Quận/Huyện/Thị xã/Thành phố thuộc tỉnh: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9072"/>
        </w:tabs>
        <w:spacing w:before="120" w:after="120" w:line="320" w:lineRule="exact"/>
        <w:ind w:firstLine="144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Tỉnh/Thành phố: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before="120" w:after="120" w:line="320" w:lineRule="exact"/>
        <w:ind w:left="709"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Quốc gia: </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before="120" w:after="120" w:line="32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Điện thoại</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t>Fax</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widowControl/>
        <w:tabs>
          <w:tab w:val="left" w:leader="dot" w:pos="5760"/>
          <w:tab w:val="left" w:leader="dot" w:pos="9072"/>
        </w:tabs>
        <w:spacing w:before="120" w:after="120" w:line="32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Email</w:t>
      </w:r>
      <w:r w:rsidRPr="00BE2E46">
        <w:rPr>
          <w:rFonts w:ascii="Times New Roman" w:eastAsia="Times New Roman" w:hAnsi="Times New Roman" w:cs="Times New Roman"/>
          <w:i/>
          <w:color w:val="auto"/>
          <w:sz w:val="28"/>
          <w:szCs w:val="28"/>
          <w:lang w:val="en-US" w:eastAsia="zh-CN"/>
        </w:rPr>
        <w:t xml:space="preserve"> (nếu có)</w:t>
      </w:r>
      <w:r w:rsidRPr="00BE2E46">
        <w:rPr>
          <w:rFonts w:ascii="Times New Roman" w:eastAsia="Times New Roman" w:hAnsi="Times New Roman" w:cs="Times New Roman"/>
          <w:color w:val="auto"/>
          <w:sz w:val="28"/>
          <w:szCs w:val="28"/>
          <w:lang w:val="en-US" w:eastAsia="en-US"/>
        </w:rPr>
        <w:t xml:space="preserve">: </w:t>
      </w:r>
      <w:r w:rsidR="003B5AB0" w:rsidRPr="00BE2E46">
        <w:rPr>
          <w:rFonts w:ascii="Times New Roman" w:eastAsia="Times New Roman" w:hAnsi="Times New Roman" w:cs="Times New Roman"/>
          <w:color w:val="auto"/>
          <w:sz w:val="28"/>
          <w:szCs w:val="28"/>
          <w:lang w:val="en-US" w:eastAsia="en-US"/>
        </w:rPr>
        <w:tab/>
      </w:r>
      <w:r w:rsidR="003B5AB0" w:rsidRPr="00BE2E46">
        <w:rPr>
          <w:rFonts w:ascii="Times New Roman" w:eastAsia="Times New Roman" w:hAnsi="Times New Roman" w:cs="Times New Roman"/>
          <w:color w:val="auto"/>
          <w:sz w:val="28"/>
          <w:szCs w:val="28"/>
          <w:lang w:val="en-US" w:eastAsia="en-US"/>
        </w:rPr>
        <w:tab/>
      </w:r>
    </w:p>
    <w:p w:rsidR="0040572C" w:rsidRPr="00BE2E46" w:rsidRDefault="0040572C" w:rsidP="009E5B5A">
      <w:pPr>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cam kết hoàn toàn chịu trách nhiệm trước pháp luật về tính hợp pháp, chính xác, trung thực của nội dung Thông báo này.</w:t>
      </w:r>
    </w:p>
    <w:p w:rsidR="0040572C" w:rsidRPr="00BE2E46" w:rsidRDefault="0040572C" w:rsidP="009E5B5A">
      <w:pPr>
        <w:spacing w:before="120" w:line="320" w:lineRule="exact"/>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219"/>
        <w:gridCol w:w="4961"/>
      </w:tblGrid>
      <w:tr w:rsidR="0040572C" w:rsidRPr="00BE2E46" w:rsidTr="004215A1">
        <w:tc>
          <w:tcPr>
            <w:tcW w:w="4219" w:type="dxa"/>
          </w:tcPr>
          <w:p w:rsidR="0040572C" w:rsidRPr="00BE2E46" w:rsidRDefault="0040572C" w:rsidP="009E5B5A">
            <w:pPr>
              <w:spacing w:before="120" w:line="320" w:lineRule="exact"/>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br/>
            </w:r>
          </w:p>
        </w:tc>
        <w:tc>
          <w:tcPr>
            <w:tcW w:w="4961" w:type="dxa"/>
          </w:tcPr>
          <w:p w:rsidR="0040572C" w:rsidRPr="00BE2E46" w:rsidRDefault="0040572C" w:rsidP="009E5B5A">
            <w:pPr>
              <w:spacing w:before="120" w:line="320" w:lineRule="exact"/>
              <w:jc w:val="center"/>
              <w:rPr>
                <w:rFonts w:ascii="Times New Roman" w:eastAsia="Times New Roman" w:hAnsi="Times New Roman" w:cs="Times New Roman"/>
                <w:b/>
                <w:bCs/>
                <w:sz w:val="28"/>
                <w:szCs w:val="28"/>
                <w:lang w:val="en-US"/>
              </w:rPr>
            </w:pPr>
            <w:r w:rsidRPr="00BE2E46">
              <w:rPr>
                <w:rFonts w:ascii="Times New Roman" w:eastAsia="Times New Roman" w:hAnsi="Times New Roman" w:cs="Times New Roman"/>
                <w:b/>
                <w:bCs/>
                <w:sz w:val="28"/>
                <w:szCs w:val="28"/>
                <w:lang w:val="en-US"/>
              </w:rPr>
              <w:t xml:space="preserve">NGƯỜI </w:t>
            </w:r>
            <w:r w:rsidRPr="00BE2E46">
              <w:rPr>
                <w:rFonts w:ascii="Times New Roman" w:eastAsia="Times New Roman" w:hAnsi="Times New Roman" w:cs="Times New Roman"/>
                <w:b/>
                <w:bCs/>
                <w:sz w:val="28"/>
                <w:szCs w:val="28"/>
              </w:rPr>
              <w:t xml:space="preserve">ĐẠI DIỆN THEO PHÁP LUẬT CỦA </w:t>
            </w:r>
            <w:r w:rsidRPr="00BE2E46">
              <w:rPr>
                <w:rFonts w:ascii="Times New Roman" w:eastAsia="Times New Roman" w:hAnsi="Times New Roman" w:cs="Times New Roman"/>
                <w:b/>
                <w:bCs/>
                <w:sz w:val="28"/>
                <w:szCs w:val="28"/>
                <w:lang w:val="en-US"/>
              </w:rPr>
              <w:t>HỢP TÁC XÃ</w:t>
            </w:r>
          </w:p>
          <w:p w:rsidR="0040572C" w:rsidRPr="00BE2E46" w:rsidRDefault="0040572C" w:rsidP="00CA71ED">
            <w:pPr>
              <w:jc w:val="center"/>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rPr>
              <w:t>(</w:t>
            </w:r>
            <w:r w:rsidRPr="00BE2E46">
              <w:rPr>
                <w:rFonts w:ascii="Times New Roman" w:eastAsia="Times New Roman" w:hAnsi="Times New Roman" w:cs="Times New Roman"/>
                <w:i/>
                <w:iCs/>
                <w:sz w:val="28"/>
                <w:szCs w:val="28"/>
              </w:rPr>
              <w:t>Ký, ghi họ tên</w:t>
            </w:r>
            <w:r w:rsidRPr="00BE2E46">
              <w:rPr>
                <w:rFonts w:ascii="Times New Roman" w:eastAsia="Times New Roman" w:hAnsi="Times New Roman" w:cs="Times New Roman"/>
                <w:i/>
                <w:sz w:val="28"/>
                <w:szCs w:val="28"/>
                <w:lang w:val="en-US"/>
              </w:rPr>
              <w:t xml:space="preserve"> và</w:t>
            </w:r>
            <w:r w:rsidRPr="00BE2E46">
              <w:rPr>
                <w:rFonts w:ascii="Times New Roman" w:eastAsia="Times New Roman" w:hAnsi="Times New Roman" w:cs="Times New Roman"/>
                <w:i/>
                <w:sz w:val="28"/>
                <w:szCs w:val="28"/>
              </w:rPr>
              <w:t xml:space="preserve"> đóng dấu)</w:t>
            </w:r>
            <w:r w:rsidR="003D3469" w:rsidRPr="00BE2E46">
              <w:rPr>
                <w:rStyle w:val="FootnoteReference"/>
                <w:rFonts w:ascii="Times New Roman" w:eastAsia="Times New Roman" w:hAnsi="Times New Roman" w:cs="Times New Roman"/>
                <w:i/>
                <w:sz w:val="28"/>
                <w:szCs w:val="28"/>
              </w:rPr>
              <w:footnoteReference w:customMarkFollows="1" w:id="27"/>
              <w:t>2</w:t>
            </w:r>
          </w:p>
        </w:tc>
      </w:tr>
    </w:tbl>
    <w:p w:rsidR="0012788D" w:rsidRPr="00BE2E46" w:rsidRDefault="0040572C" w:rsidP="0040572C">
      <w:pPr>
        <w:widowControl/>
        <w:spacing w:after="200" w:line="276" w:lineRule="auto"/>
        <w:rPr>
          <w:rFonts w:ascii="Times New Roman" w:hAnsi="Times New Roman" w:cs="Times New Roman"/>
          <w:sz w:val="28"/>
          <w:szCs w:val="28"/>
        </w:rPr>
        <w:sectPr w:rsidR="0012788D" w:rsidRPr="00BE2E46" w:rsidSect="00CA71ED">
          <w:footnotePr>
            <w:numRestart w:val="eachSect"/>
          </w:footnotePr>
          <w:pgSz w:w="11907" w:h="16840" w:code="9"/>
          <w:pgMar w:top="1134" w:right="1134" w:bottom="851" w:left="1701" w:header="720" w:footer="720" w:gutter="0"/>
          <w:cols w:space="720"/>
          <w:docGrid w:linePitch="360"/>
        </w:sectPr>
      </w:pPr>
      <w:r w:rsidRPr="00BE2E46">
        <w:rPr>
          <w:rFonts w:ascii="Times New Roman" w:hAnsi="Times New Roman" w:cs="Times New Roman"/>
          <w:sz w:val="28"/>
          <w:szCs w:val="28"/>
        </w:rPr>
        <w:br w:type="page"/>
      </w:r>
    </w:p>
    <w:p w:rsidR="0040572C" w:rsidRPr="00BE2E46" w:rsidRDefault="0040572C" w:rsidP="0040572C">
      <w:pPr>
        <w:pStyle w:val="Heading1"/>
        <w:rPr>
          <w:lang w:val="en-US"/>
        </w:rPr>
      </w:pPr>
      <w:r w:rsidRPr="00CA71ED">
        <w:rPr>
          <w:lang w:val="en-US"/>
        </w:rPr>
        <w:lastRenderedPageBreak/>
        <w:t>Phụ lụ</w:t>
      </w:r>
      <w:r w:rsidR="00E0318D" w:rsidRPr="00CA71ED">
        <w:rPr>
          <w:lang w:val="en-US"/>
        </w:rPr>
        <w:t>c I-9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BÁO</w:t>
      </w:r>
    </w:p>
    <w:p w:rsidR="0040572C" w:rsidRPr="00BE2E46" w:rsidRDefault="0040572C" w:rsidP="0040572C">
      <w:pPr>
        <w:spacing w:before="120"/>
        <w:jc w:val="center"/>
        <w:rPr>
          <w:rFonts w:ascii="Times New Roman" w:eastAsia="Times New Roman" w:hAnsi="Times New Roman" w:cs="Times New Roman"/>
          <w:b/>
          <w:sz w:val="28"/>
          <w:szCs w:val="28"/>
          <w:lang w:val="en-US"/>
        </w:rPr>
      </w:pPr>
      <w:bookmarkStart w:id="111" w:name="chuong_phuluc_1_13_name_name"/>
      <w:r w:rsidRPr="00BE2E46">
        <w:rPr>
          <w:rFonts w:ascii="Times New Roman" w:eastAsia="Times New Roman" w:hAnsi="Times New Roman" w:cs="Times New Roman"/>
          <w:b/>
          <w:sz w:val="28"/>
          <w:szCs w:val="28"/>
        </w:rPr>
        <w:t>Về việc thay đổi nội dung đăng ký hoạt động chi nhánh</w:t>
      </w:r>
      <w:bookmarkEnd w:id="111"/>
      <w:r w:rsidR="00434FE8" w:rsidRPr="00BE2E46">
        <w:rPr>
          <w:rFonts w:ascii="Times New Roman" w:eastAsia="Times New Roman" w:hAnsi="Times New Roman" w:cs="Times New Roman"/>
          <w:b/>
          <w:sz w:val="28"/>
          <w:szCs w:val="28"/>
          <w:lang w:val="en-US"/>
        </w:rPr>
        <w:t>,</w:t>
      </w:r>
      <w:r w:rsidRPr="00BE2E46">
        <w:rPr>
          <w:rFonts w:ascii="Times New Roman" w:eastAsia="Times New Roman" w:hAnsi="Times New Roman" w:cs="Times New Roman"/>
          <w:b/>
          <w:sz w:val="28"/>
          <w:szCs w:val="28"/>
        </w:rPr>
        <w:br/>
      </w:r>
      <w:bookmarkStart w:id="112" w:name="chuong_phuluc_1_13_name_name_name"/>
      <w:r w:rsidR="00434FE8" w:rsidRPr="00BE2E46">
        <w:rPr>
          <w:rFonts w:ascii="Times New Roman" w:eastAsia="Times New Roman" w:hAnsi="Times New Roman" w:cs="Times New Roman"/>
          <w:b/>
          <w:sz w:val="28"/>
          <w:szCs w:val="28"/>
        </w:rPr>
        <w:t>văn phòng đại diện</w:t>
      </w:r>
      <w:r w:rsidR="00434FE8" w:rsidRPr="00BE2E46">
        <w:rPr>
          <w:rFonts w:ascii="Times New Roman" w:eastAsia="Times New Roman" w:hAnsi="Times New Roman" w:cs="Times New Roman"/>
          <w:b/>
          <w:sz w:val="28"/>
          <w:szCs w:val="28"/>
          <w:lang w:val="en-US"/>
        </w:rPr>
        <w:t xml:space="preserve">, </w:t>
      </w:r>
      <w:r w:rsidRPr="00BE2E46">
        <w:rPr>
          <w:rFonts w:ascii="Times New Roman" w:eastAsia="Times New Roman" w:hAnsi="Times New Roman" w:cs="Times New Roman"/>
          <w:b/>
          <w:sz w:val="28"/>
          <w:szCs w:val="28"/>
        </w:rPr>
        <w:t>địa điểm kinh doanh</w:t>
      </w:r>
      <w:bookmarkEnd w:id="112"/>
      <w:r w:rsidR="00434FE8" w:rsidRPr="00BE2E46">
        <w:rPr>
          <w:rFonts w:ascii="Times New Roman" w:eastAsia="Times New Roman" w:hAnsi="Times New Roman" w:cs="Times New Roman"/>
          <w:b/>
          <w:sz w:val="28"/>
          <w:szCs w:val="28"/>
          <w:lang w:val="en-US"/>
        </w:rPr>
        <w:t xml:space="preserve"> của hợp tác xã</w:t>
      </w:r>
    </w:p>
    <w:p w:rsidR="0040572C" w:rsidRPr="00BE2E46" w:rsidRDefault="0040572C" w:rsidP="00CF1629">
      <w:pPr>
        <w:spacing w:before="24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Tên </w:t>
      </w:r>
      <w:r w:rsidRPr="00BE2E46">
        <w:rPr>
          <w:rFonts w:ascii="Times New Roman" w:hAnsi="Times New Roman" w:cs="Times New Roman"/>
          <w:sz w:val="28"/>
          <w:szCs w:val="28"/>
          <w:lang w:val="en-US"/>
        </w:rPr>
        <w:t>cơ quan đăng ký hợp tác xã</w:t>
      </w:r>
    </w:p>
    <w:p w:rsidR="0040572C" w:rsidRPr="00BE2E46" w:rsidRDefault="0040572C" w:rsidP="00CF1629">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CF1629">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1D6342" w:rsidRPr="00BE2E46" w:rsidRDefault="001D6342" w:rsidP="00CF1629">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12788D" w:rsidRPr="00BE2E46">
        <w:rPr>
          <w:rStyle w:val="FootnoteReference"/>
          <w:rFonts w:ascii="Times New Roman" w:eastAsia="Times New Roman" w:hAnsi="Times New Roman" w:cs="Times New Roman"/>
          <w:sz w:val="28"/>
          <w:szCs w:val="28"/>
          <w:lang w:val="en-US" w:eastAsia="zh-CN"/>
        </w:rPr>
        <w:footnoteReference w:id="28"/>
      </w:r>
      <w:r w:rsidRPr="00CA71ED">
        <w:rPr>
          <w:rFonts w:ascii="Times New Roman" w:eastAsia="Times New Roman" w:hAnsi="Times New Roman" w:cs="Times New Roman"/>
          <w:i/>
          <w:sz w:val="28"/>
          <w:szCs w:val="28"/>
          <w:lang w:eastAsia="zh-CN"/>
        </w:rPr>
        <w:t>(</w:t>
      </w:r>
      <w:r w:rsidRPr="00AF6682">
        <w:rPr>
          <w:rFonts w:ascii="Times New Roman" w:eastAsia="Times New Roman" w:hAnsi="Times New Roman" w:cs="Times New Roman"/>
          <w:i/>
          <w:iCs/>
          <w:sz w:val="28"/>
          <w:szCs w:val="28"/>
          <w:lang w:eastAsia="zh-CN"/>
        </w:rPr>
        <w:t xml:space="preserve">chỉ kê khai nếu không có mã số </w:t>
      </w:r>
      <w:r w:rsidRPr="00AF6682">
        <w:rPr>
          <w:rFonts w:ascii="Times New Roman" w:eastAsia="Times New Roman" w:hAnsi="Times New Roman" w:cs="Times New Roman"/>
          <w:i/>
          <w:iCs/>
          <w:sz w:val="28"/>
          <w:szCs w:val="28"/>
          <w:lang w:val="en-US" w:eastAsia="zh-CN"/>
        </w:rPr>
        <w:t>hợp tác xã/</w:t>
      </w:r>
      <w:r w:rsidRPr="00AF6682">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FB6932">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sidR="00FB6932">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FB6932">
        <w:rPr>
          <w:rFonts w:ascii="Times New Roman" w:eastAsia="Times New Roman" w:hAnsi="Times New Roman" w:cs="Times New Roman"/>
          <w:sz w:val="28"/>
          <w:szCs w:val="28"/>
          <w:lang w:val="en-US" w:eastAsia="zh-CN"/>
        </w:rPr>
        <w:t>………………..</w:t>
      </w:r>
    </w:p>
    <w:p w:rsidR="0040572C" w:rsidRPr="00BE2E46" w:rsidRDefault="0040572C" w:rsidP="00CA71ED">
      <w:pPr>
        <w:tabs>
          <w:tab w:val="left" w:leader="dot" w:pos="9072"/>
        </w:tabs>
        <w:spacing w:before="120" w:line="360" w:lineRule="exact"/>
        <w:ind w:firstLine="720"/>
        <w:jc w:val="both"/>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Đăng ký thay đổi nội dung đăng ký hoạt động của chi nhánh/văn phòng đại diện/địa điểm kinh doanh sau:</w:t>
      </w:r>
    </w:p>
    <w:p w:rsidR="0040572C" w:rsidRPr="00BE2E46" w:rsidRDefault="0040572C" w:rsidP="00CF1629">
      <w:pPr>
        <w:tabs>
          <w:tab w:val="lef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Tên chi nhánh/văn phòng đại diện/địa điểm kinh doanh (</w:t>
      </w:r>
      <w:r w:rsidRPr="00BE2E46">
        <w:rPr>
          <w:rFonts w:ascii="Times New Roman" w:eastAsia="Times New Roman" w:hAnsi="Times New Roman" w:cs="Times New Roman"/>
          <w:i/>
          <w:sz w:val="28"/>
          <w:szCs w:val="28"/>
        </w:rPr>
        <w:t>ghi bằng chữ in hoa</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CF1629">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sidR="00B76A36">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40572C" w:rsidRPr="00BE2E46" w:rsidRDefault="0040572C" w:rsidP="00CF1629">
      <w:pPr>
        <w:tabs>
          <w:tab w:val="lef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Số Giấy chứng nhận đăng </w:t>
      </w:r>
      <w:r w:rsidR="00E23BBB">
        <w:rPr>
          <w:rFonts w:ascii="Times New Roman" w:eastAsia="Times New Roman" w:hAnsi="Times New Roman" w:cs="Times New Roman"/>
          <w:sz w:val="28"/>
          <w:szCs w:val="28"/>
          <w:lang w:val="en-US"/>
        </w:rPr>
        <w:t xml:space="preserve">ký </w:t>
      </w:r>
      <w:r w:rsidRPr="00BE2E46">
        <w:rPr>
          <w:rFonts w:ascii="Times New Roman" w:eastAsia="Times New Roman" w:hAnsi="Times New Roman" w:cs="Times New Roman"/>
          <w:sz w:val="28"/>
          <w:szCs w:val="28"/>
        </w:rPr>
        <w:t>chi nhánh/văn phòng đại diện</w:t>
      </w:r>
      <w:r w:rsidRPr="00BE2E46">
        <w:rPr>
          <w:rFonts w:ascii="Times New Roman" w:eastAsia="Times New Roman" w:hAnsi="Times New Roman" w:cs="Times New Roman"/>
          <w:sz w:val="28"/>
          <w:szCs w:val="28"/>
          <w:lang w:val="en-US"/>
        </w:rPr>
        <w:t>/địa điểm kinh doanh</w:t>
      </w:r>
      <w:r w:rsidR="00E23BBB">
        <w:rPr>
          <w:rFonts w:ascii="Times New Roman" w:eastAsia="Times New Roman" w:hAnsi="Times New Roman" w:cs="Times New Roman"/>
          <w:sz w:val="28"/>
          <w:szCs w:val="28"/>
          <w:lang w:val="en-US"/>
        </w:rPr>
        <w:t xml:space="preserve">của hợp tác xã </w:t>
      </w:r>
      <w:r w:rsidRPr="00CA71ED">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sidR="00B76A36">
        <w:rPr>
          <w:rFonts w:ascii="Times New Roman" w:eastAsia="Times New Roman" w:hAnsi="Times New Roman" w:cs="Times New Roman"/>
          <w:i/>
          <w:sz w:val="28"/>
          <w:szCs w:val="28"/>
        </w:rPr>
        <w:t>đại diện</w:t>
      </w:r>
      <w:r w:rsidRPr="00CA71ED">
        <w:rPr>
          <w:rFonts w:ascii="Times New Roman" w:eastAsia="Times New Roman" w:hAnsi="Times New Roman" w:cs="Times New Roman"/>
          <w:i/>
          <w:sz w:val="28"/>
          <w:szCs w:val="28"/>
        </w:rPr>
        <w:t>/địa điểm kinh doanh)</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12788D" w:rsidRPr="00BE2E46" w:rsidRDefault="0012788D" w:rsidP="00CF1629">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40572C" w:rsidRPr="00BE2E46" w:rsidRDefault="0040572C" w:rsidP="00CF1629">
      <w:pPr>
        <w:widowControl/>
        <w:spacing w:before="120" w:after="120" w:line="360" w:lineRule="exact"/>
        <w:ind w:firstLine="720"/>
        <w:jc w:val="both"/>
        <w:rPr>
          <w:rFonts w:ascii="Times New Roman" w:eastAsia="Calibri" w:hAnsi="Times New Roman" w:cs="Times New Roman"/>
          <w:color w:val="auto"/>
          <w:sz w:val="28"/>
          <w:szCs w:val="28"/>
          <w:lang w:val="en-US" w:eastAsia="en-US"/>
        </w:rPr>
      </w:pPr>
      <w:r w:rsidRPr="00CA71ED">
        <w:rPr>
          <w:rFonts w:ascii="Times New Roman" w:eastAsia="Calibri" w:hAnsi="Times New Roman" w:cs="Times New Roman"/>
          <w:color w:val="auto"/>
          <w:sz w:val="28"/>
          <w:szCs w:val="28"/>
          <w:lang w:val="en-US" w:eastAsia="en-US"/>
        </w:rPr>
        <w:t>Chi nhánh chủ quản</w:t>
      </w:r>
      <w:r w:rsidRPr="00CA71ED">
        <w:rPr>
          <w:rFonts w:ascii="Times New Roman" w:eastAsia="Calibri" w:hAnsi="Times New Roman" w:cs="Times New Roman"/>
          <w:i/>
          <w:color w:val="auto"/>
          <w:sz w:val="28"/>
          <w:szCs w:val="28"/>
          <w:lang w:val="en-US" w:eastAsia="en-US"/>
        </w:rPr>
        <w:t xml:space="preserve">(chỉ kê khai đối với trường hợp đăng ký </w:t>
      </w:r>
      <w:r w:rsidR="0012788D" w:rsidRPr="00897835">
        <w:rPr>
          <w:rFonts w:ascii="Times New Roman" w:eastAsia="Calibri" w:hAnsi="Times New Roman" w:cs="Times New Roman"/>
          <w:i/>
          <w:color w:val="auto"/>
          <w:sz w:val="28"/>
          <w:szCs w:val="28"/>
          <w:lang w:val="en-US" w:eastAsia="en-US"/>
        </w:rPr>
        <w:t>thay đổi nội dung đăng ký</w:t>
      </w:r>
      <w:r w:rsidRPr="00897835">
        <w:rPr>
          <w:rFonts w:ascii="Times New Roman" w:eastAsia="Calibri" w:hAnsi="Times New Roman" w:cs="Times New Roman"/>
          <w:i/>
          <w:color w:val="auto"/>
          <w:sz w:val="28"/>
          <w:szCs w:val="28"/>
          <w:lang w:val="en-US" w:eastAsia="en-US"/>
        </w:rPr>
        <w:t xml:space="preserve"> hoạt động của địa điểm kinh doanh trực thuộc chi nhánh)</w:t>
      </w:r>
      <w:r w:rsidRPr="00BE2E46">
        <w:rPr>
          <w:rFonts w:ascii="Times New Roman" w:eastAsia="Calibri" w:hAnsi="Times New Roman" w:cs="Times New Roman"/>
          <w:color w:val="auto"/>
          <w:sz w:val="28"/>
          <w:szCs w:val="28"/>
          <w:lang w:val="en-US" w:eastAsia="en-US"/>
        </w:rPr>
        <w:t>:</w:t>
      </w:r>
    </w:p>
    <w:p w:rsidR="0040572C" w:rsidRPr="00BE2E46" w:rsidRDefault="0040572C" w:rsidP="00CF1629">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CF1629">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CF1629">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CA71ED">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 xml:space="preserve">(trường hợp không có mã số chi nhánh/mã số thuế của chi nhánh): </w:t>
      </w:r>
      <w:r w:rsidR="001765BA">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Ngày cấp: </w:t>
      </w:r>
      <w:r w:rsidR="001765BA">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sidRPr="00BE2E46">
        <w:rPr>
          <w:rFonts w:ascii="Times New Roman" w:eastAsia="Times New Roman" w:hAnsi="Times New Roman" w:cs="Times New Roman"/>
          <w:color w:val="auto"/>
          <w:sz w:val="28"/>
          <w:szCs w:val="28"/>
          <w:lang w:val="en-US" w:eastAsia="zh-CN"/>
        </w:rPr>
        <w:tab/>
      </w:r>
    </w:p>
    <w:p w:rsidR="0040572C" w:rsidRPr="00BE2E46" w:rsidRDefault="0040572C" w:rsidP="00CF1629">
      <w:pPr>
        <w:tabs>
          <w:tab w:val="left" w:leader="dot" w:pos="9072"/>
        </w:tabs>
        <w:spacing w:before="120" w:line="360" w:lineRule="exact"/>
        <w:ind w:firstLine="720"/>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lastRenderedPageBreak/>
        <w:t>Nội dung đăng ký thay đổi:</w:t>
      </w:r>
    </w:p>
    <w:p w:rsidR="0040572C" w:rsidRPr="00BE2E46" w:rsidRDefault="0040572C" w:rsidP="00CF1629">
      <w:pPr>
        <w:tabs>
          <w:tab w:val="left" w:leader="dot" w:pos="9072"/>
        </w:tabs>
        <w:spacing w:before="120" w:line="360" w:lineRule="exact"/>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ab/>
      </w:r>
    </w:p>
    <w:p w:rsidR="0040572C" w:rsidRPr="00BE2E46" w:rsidRDefault="0040572C" w:rsidP="00CF1629">
      <w:pPr>
        <w:tabs>
          <w:tab w:val="left" w:leader="dot" w:pos="9072"/>
        </w:tabs>
        <w:spacing w:before="120" w:line="360" w:lineRule="exact"/>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lang w:val="en-US"/>
        </w:rPr>
        <w:tab/>
      </w:r>
    </w:p>
    <w:p w:rsidR="0040572C" w:rsidRPr="00BE2E46" w:rsidRDefault="0040572C" w:rsidP="00CF1629">
      <w:pPr>
        <w:tabs>
          <w:tab w:val="left" w:leader="dot" w:pos="9072"/>
        </w:tabs>
        <w:spacing w:before="120" w:line="360" w:lineRule="exact"/>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lang w:val="en-US"/>
        </w:rPr>
        <w:tab/>
      </w:r>
    </w:p>
    <w:p w:rsidR="0040572C" w:rsidRPr="00BE2E46" w:rsidRDefault="0040572C" w:rsidP="00CF1629">
      <w:pPr>
        <w:tabs>
          <w:tab w:val="left" w:leader="dot" w:pos="9072"/>
        </w:tabs>
        <w:spacing w:before="120" w:after="24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40572C" w:rsidRPr="00BE2E46" w:rsidTr="004215A1">
        <w:tc>
          <w:tcPr>
            <w:tcW w:w="3628" w:type="dxa"/>
          </w:tcPr>
          <w:p w:rsidR="0040572C" w:rsidRPr="00BE2E46" w:rsidRDefault="0040572C" w:rsidP="004215A1">
            <w:pPr>
              <w:contextualSpacing/>
              <w:rPr>
                <w:rFonts w:ascii="Times New Roman" w:eastAsia="Times New Roman" w:hAnsi="Times New Roman" w:cs="Times New Roman"/>
                <w:sz w:val="32"/>
                <w:szCs w:val="28"/>
              </w:rPr>
            </w:pPr>
            <w:r w:rsidRPr="00BE2E46">
              <w:rPr>
                <w:rFonts w:ascii="Times New Roman" w:eastAsia="Times New Roman" w:hAnsi="Times New Roman" w:cs="Times New Roman"/>
                <w:sz w:val="32"/>
                <w:szCs w:val="28"/>
              </w:rPr>
              <w:br/>
            </w:r>
          </w:p>
        </w:tc>
        <w:tc>
          <w:tcPr>
            <w:tcW w:w="5660" w:type="dxa"/>
          </w:tcPr>
          <w:p w:rsidR="0040572C" w:rsidRPr="00BE2E46" w:rsidRDefault="0040572C" w:rsidP="004215A1">
            <w:pPr>
              <w:contextualSpacing/>
              <w:jc w:val="center"/>
              <w:rPr>
                <w:rFonts w:ascii="Times New Roman" w:eastAsia="Times New Roman" w:hAnsi="Times New Roman" w:cs="Times New Roman"/>
                <w:b/>
                <w:bCs/>
                <w:sz w:val="28"/>
                <w:szCs w:val="28"/>
                <w:lang w:val="en-US"/>
              </w:rPr>
            </w:pPr>
            <w:r w:rsidRPr="00BE2E46">
              <w:rPr>
                <w:rFonts w:ascii="Times New Roman" w:eastAsia="Times New Roman" w:hAnsi="Times New Roman" w:cs="Times New Roman"/>
                <w:b/>
                <w:bCs/>
                <w:sz w:val="28"/>
                <w:szCs w:val="28"/>
                <w:lang w:val="en-US"/>
              </w:rPr>
              <w:t xml:space="preserve">NGƯỜI </w:t>
            </w:r>
            <w:r w:rsidRPr="00BE2E46">
              <w:rPr>
                <w:rFonts w:ascii="Times New Roman" w:eastAsia="Times New Roman" w:hAnsi="Times New Roman" w:cs="Times New Roman"/>
                <w:b/>
                <w:bCs/>
                <w:sz w:val="28"/>
                <w:szCs w:val="28"/>
              </w:rPr>
              <w:t>ĐẠI DIỆN THEO PHÁP LUẬT</w:t>
            </w:r>
            <w:r w:rsidRPr="00BE2E46">
              <w:rPr>
                <w:rFonts w:ascii="Times New Roman" w:eastAsia="Times New Roman" w:hAnsi="Times New Roman" w:cs="Times New Roman"/>
                <w:b/>
                <w:bCs/>
                <w:sz w:val="28"/>
                <w:szCs w:val="28"/>
              </w:rPr>
              <w:br/>
              <w:t xml:space="preserve">CỦA </w:t>
            </w:r>
            <w:r w:rsidRPr="00BE2E46">
              <w:rPr>
                <w:rFonts w:ascii="Times New Roman" w:eastAsia="Times New Roman" w:hAnsi="Times New Roman" w:cs="Times New Roman"/>
                <w:b/>
                <w:bCs/>
                <w:sz w:val="28"/>
                <w:szCs w:val="28"/>
                <w:lang w:val="en-US"/>
              </w:rPr>
              <w:t xml:space="preserve">HỢP TÁC XÃ/ </w:t>
            </w:r>
          </w:p>
          <w:p w:rsidR="0040572C" w:rsidRPr="00BE2E46" w:rsidRDefault="0040572C" w:rsidP="004215A1">
            <w:pPr>
              <w:contextualSpacing/>
              <w:jc w:val="center"/>
              <w:rPr>
                <w:rFonts w:ascii="Times New Roman" w:eastAsia="Times New Roman" w:hAnsi="Times New Roman" w:cs="Times New Roman"/>
                <w:b/>
                <w:bCs/>
                <w:sz w:val="28"/>
                <w:szCs w:val="28"/>
                <w:lang w:val="en-US"/>
              </w:rPr>
            </w:pPr>
            <w:r w:rsidRPr="00BE2E46">
              <w:rPr>
                <w:rFonts w:ascii="Times New Roman" w:eastAsia="Times New Roman" w:hAnsi="Times New Roman" w:cs="Times New Roman"/>
                <w:b/>
                <w:bCs/>
                <w:sz w:val="28"/>
                <w:szCs w:val="28"/>
                <w:lang w:val="en-US"/>
              </w:rPr>
              <w:t>NGƯỜI ĐẠI DIỆN CHI NHÁNH</w:t>
            </w:r>
          </w:p>
          <w:p w:rsidR="0040572C" w:rsidRPr="00BE2E46" w:rsidRDefault="0040572C" w:rsidP="004215A1">
            <w:pPr>
              <w:contextualSpacing/>
              <w:jc w:val="center"/>
              <w:rPr>
                <w:rFonts w:ascii="Times New Roman" w:eastAsia="Times New Roman" w:hAnsi="Times New Roman" w:cs="Times New Roman"/>
                <w:sz w:val="28"/>
                <w:szCs w:val="28"/>
                <w:lang w:val="en-US"/>
              </w:rPr>
            </w:pP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iCs/>
                <w:sz w:val="28"/>
                <w:szCs w:val="28"/>
              </w:rPr>
              <w:t>Ký, ghi họ tên</w:t>
            </w:r>
            <w:r w:rsidRPr="00BE2E46">
              <w:rPr>
                <w:rFonts w:ascii="Times New Roman" w:eastAsia="Times New Roman" w:hAnsi="Times New Roman" w:cs="Times New Roman"/>
                <w:i/>
                <w:iCs/>
                <w:sz w:val="28"/>
                <w:szCs w:val="28"/>
                <w:lang w:val="en-US"/>
              </w:rPr>
              <w:t>, đóng dấu</w:t>
            </w:r>
            <w:r w:rsidRPr="00CA71ED">
              <w:rPr>
                <w:rFonts w:ascii="Times New Roman" w:eastAsia="Times New Roman" w:hAnsi="Times New Roman" w:cs="Times New Roman"/>
                <w:i/>
                <w:sz w:val="28"/>
                <w:szCs w:val="28"/>
              </w:rPr>
              <w:t>)</w:t>
            </w:r>
            <w:r w:rsidRPr="00BE2E46">
              <w:rPr>
                <w:rStyle w:val="FootnoteReference"/>
                <w:rFonts w:ascii="Times New Roman" w:eastAsia="Times New Roman" w:hAnsi="Times New Roman" w:cs="Times New Roman"/>
                <w:sz w:val="28"/>
                <w:szCs w:val="28"/>
              </w:rPr>
              <w:footnoteReference w:id="29"/>
            </w:r>
          </w:p>
        </w:tc>
      </w:tr>
    </w:tbl>
    <w:p w:rsidR="0040572C" w:rsidRPr="00BE2E46" w:rsidRDefault="0040572C" w:rsidP="0040572C">
      <w:pPr>
        <w:rPr>
          <w:lang w:val="en-US"/>
        </w:rPr>
      </w:pPr>
    </w:p>
    <w:p w:rsidR="00FA240E" w:rsidRPr="00BE2E46" w:rsidRDefault="00FA240E">
      <w:pPr>
        <w:widowControl/>
        <w:spacing w:after="200" w:line="276" w:lineRule="auto"/>
        <w:rPr>
          <w:lang w:val="en-US"/>
        </w:rPr>
        <w:sectPr w:rsidR="00FA240E" w:rsidRPr="00BE2E46" w:rsidSect="00CC7EE0">
          <w:footnotePr>
            <w:numRestart w:val="eachSect"/>
          </w:footnotePr>
          <w:pgSz w:w="11907" w:h="16840" w:code="9"/>
          <w:pgMar w:top="1134" w:right="1134" w:bottom="1134" w:left="1701" w:header="720" w:footer="720" w:gutter="0"/>
          <w:cols w:space="720"/>
          <w:docGrid w:linePitch="360"/>
        </w:sectPr>
      </w:pPr>
    </w:p>
    <w:p w:rsidR="0040572C" w:rsidRPr="00BE2E46" w:rsidRDefault="0040572C" w:rsidP="0040572C">
      <w:pPr>
        <w:pStyle w:val="Heading1"/>
        <w:rPr>
          <w:lang w:val="en-US"/>
        </w:rPr>
      </w:pPr>
      <w:bookmarkStart w:id="113" w:name="loai_13"/>
      <w:r w:rsidRPr="00CA71ED">
        <w:lastRenderedPageBreak/>
        <w:t>Phụ lục I-1</w:t>
      </w:r>
      <w:r w:rsidR="00E0318D" w:rsidRPr="00CA71ED">
        <w:rPr>
          <w:lang w:val="en-US"/>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bookmarkEnd w:id="113"/>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rPr>
          <w:rFonts w:ascii="Times New Roman" w:hAnsi="Times New Roman" w:cs="Times New Roman"/>
          <w:sz w:val="28"/>
          <w:szCs w:val="28"/>
          <w:lang w:val="en-US"/>
        </w:rPr>
      </w:pPr>
    </w:p>
    <w:p w:rsidR="0040572C" w:rsidRPr="00BE2E46" w:rsidRDefault="0040572C" w:rsidP="0040572C">
      <w:pPr>
        <w:spacing w:before="120"/>
        <w:jc w:val="center"/>
        <w:rPr>
          <w:rFonts w:ascii="Times New Roman" w:hAnsi="Times New Roman" w:cs="Times New Roman"/>
          <w:b/>
          <w:sz w:val="28"/>
          <w:szCs w:val="28"/>
        </w:rPr>
      </w:pPr>
      <w:bookmarkStart w:id="114" w:name="loai_13_name"/>
      <w:r w:rsidRPr="00BE2E46">
        <w:rPr>
          <w:rFonts w:ascii="Times New Roman" w:hAnsi="Times New Roman" w:cs="Times New Roman"/>
          <w:b/>
          <w:sz w:val="28"/>
          <w:szCs w:val="28"/>
        </w:rPr>
        <w:t>THÔNG BÁO</w:t>
      </w:r>
    </w:p>
    <w:p w:rsidR="00C3270D" w:rsidRPr="00BE2E46" w:rsidRDefault="0040572C" w:rsidP="0040572C">
      <w:pPr>
        <w:spacing w:before="120"/>
        <w:jc w:val="center"/>
        <w:rPr>
          <w:rFonts w:ascii="Times New Roman" w:hAnsi="Times New Roman" w:cs="Times New Roman"/>
          <w:b/>
          <w:sz w:val="28"/>
          <w:szCs w:val="28"/>
          <w:lang w:val="en-US"/>
        </w:rPr>
      </w:pPr>
      <w:bookmarkStart w:id="115" w:name="loai_13_name_name"/>
      <w:bookmarkEnd w:id="114"/>
      <w:r w:rsidRPr="00BE2E46">
        <w:rPr>
          <w:rFonts w:ascii="Times New Roman" w:hAnsi="Times New Roman" w:cs="Times New Roman"/>
          <w:b/>
          <w:sz w:val="28"/>
          <w:szCs w:val="28"/>
        </w:rPr>
        <w:t xml:space="preserve">Về việc tạm ngừng </w:t>
      </w:r>
      <w:r w:rsidRPr="00BE2E46">
        <w:rPr>
          <w:rFonts w:ascii="Times New Roman" w:hAnsi="Times New Roman" w:cs="Times New Roman"/>
          <w:b/>
          <w:sz w:val="28"/>
          <w:szCs w:val="28"/>
          <w:lang w:val="en-US"/>
        </w:rPr>
        <w:t>kinh doanh</w:t>
      </w:r>
      <w:r w:rsidRPr="00BE2E46">
        <w:rPr>
          <w:rFonts w:ascii="Times New Roman" w:hAnsi="Times New Roman" w:cs="Times New Roman"/>
          <w:b/>
          <w:sz w:val="28"/>
          <w:szCs w:val="28"/>
        </w:rPr>
        <w:t xml:space="preserve"> của hợ</w:t>
      </w:r>
      <w:r w:rsidR="00C3270D" w:rsidRPr="00BE2E46">
        <w:rPr>
          <w:rFonts w:ascii="Times New Roman" w:hAnsi="Times New Roman" w:cs="Times New Roman"/>
          <w:b/>
          <w:sz w:val="28"/>
          <w:szCs w:val="28"/>
        </w:rPr>
        <w:t>p tác xã</w:t>
      </w:r>
      <w:r w:rsidR="00C3270D" w:rsidRPr="00BE2E46">
        <w:rPr>
          <w:rFonts w:ascii="Times New Roman" w:hAnsi="Times New Roman" w:cs="Times New Roman"/>
          <w:b/>
          <w:sz w:val="28"/>
          <w:szCs w:val="28"/>
          <w:lang w:val="en-US"/>
        </w:rPr>
        <w:t xml:space="preserve">, </w:t>
      </w:r>
      <w:r w:rsidR="00C3270D" w:rsidRPr="00BE2E46">
        <w:rPr>
          <w:rFonts w:ascii="Times New Roman" w:hAnsi="Times New Roman" w:cs="Times New Roman"/>
          <w:b/>
          <w:sz w:val="28"/>
          <w:szCs w:val="28"/>
        </w:rPr>
        <w:t>chi nhánh</w:t>
      </w:r>
      <w:r w:rsidR="00C3270D" w:rsidRPr="00BE2E46">
        <w:rPr>
          <w:rFonts w:ascii="Times New Roman" w:hAnsi="Times New Roman" w:cs="Times New Roman"/>
          <w:b/>
          <w:sz w:val="28"/>
          <w:szCs w:val="28"/>
          <w:lang w:val="en-US"/>
        </w:rPr>
        <w:t xml:space="preserve">, </w:t>
      </w:r>
    </w:p>
    <w:p w:rsidR="0040572C" w:rsidRPr="00BE2E46" w:rsidRDefault="0040572C" w:rsidP="00C3270D">
      <w:pPr>
        <w:jc w:val="center"/>
        <w:rPr>
          <w:rFonts w:ascii="Times New Roman" w:hAnsi="Times New Roman" w:cs="Times New Roman"/>
          <w:b/>
          <w:sz w:val="28"/>
          <w:szCs w:val="28"/>
          <w:lang w:val="en-US"/>
        </w:rPr>
      </w:pPr>
      <w:r w:rsidRPr="00BE2E46">
        <w:rPr>
          <w:rFonts w:ascii="Times New Roman" w:hAnsi="Times New Roman" w:cs="Times New Roman"/>
          <w:b/>
          <w:sz w:val="28"/>
          <w:szCs w:val="28"/>
        </w:rPr>
        <w:t>văn phòng đại diệ</w:t>
      </w:r>
      <w:r w:rsidR="00C3270D" w:rsidRPr="00BE2E46">
        <w:rPr>
          <w:rFonts w:ascii="Times New Roman" w:hAnsi="Times New Roman" w:cs="Times New Roman"/>
          <w:b/>
          <w:sz w:val="28"/>
          <w:szCs w:val="28"/>
        </w:rPr>
        <w:t>n</w:t>
      </w:r>
      <w:r w:rsidR="00C3270D"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kinh doanh </w:t>
      </w:r>
      <w:r w:rsidR="00434FE8" w:rsidRPr="00BE2E46">
        <w:rPr>
          <w:rFonts w:ascii="Times New Roman" w:hAnsi="Times New Roman" w:cs="Times New Roman"/>
          <w:b/>
          <w:sz w:val="28"/>
          <w:szCs w:val="28"/>
          <w:lang w:val="en-US"/>
        </w:rPr>
        <w:t>của hợp tác xã</w:t>
      </w:r>
    </w:p>
    <w:bookmarkEnd w:id="115"/>
    <w:p w:rsidR="0040572C" w:rsidRPr="00BE2E46" w:rsidRDefault="0040572C" w:rsidP="0040572C">
      <w:pPr>
        <w:spacing w:before="24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1D6342" w:rsidRPr="00BE2E46" w:rsidRDefault="001D6342" w:rsidP="005C7BD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FA240E" w:rsidRPr="00BE2E46">
        <w:rPr>
          <w:rStyle w:val="FootnoteReference"/>
          <w:rFonts w:ascii="Times New Roman" w:eastAsia="Times New Roman" w:hAnsi="Times New Roman" w:cs="Times New Roman"/>
          <w:sz w:val="28"/>
          <w:szCs w:val="28"/>
          <w:lang w:eastAsia="zh-CN"/>
        </w:rPr>
        <w:footnoteReference w:id="30"/>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937A08">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sidR="00937A08">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937A08">
        <w:rPr>
          <w:rFonts w:ascii="Times New Roman" w:eastAsia="Times New Roman" w:hAnsi="Times New Roman" w:cs="Times New Roman"/>
          <w:sz w:val="28"/>
          <w:szCs w:val="28"/>
          <w:lang w:val="en-US" w:eastAsia="zh-CN"/>
        </w:rPr>
        <w:t>……………….</w:t>
      </w:r>
    </w:p>
    <w:p w:rsidR="0040572C" w:rsidRPr="00BE2E46" w:rsidRDefault="009C36ED" w:rsidP="005C7BD2">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1</w:t>
      </w:r>
      <w:r w:rsidR="0040572C" w:rsidRPr="00BE2E46">
        <w:rPr>
          <w:rFonts w:ascii="Times New Roman" w:hAnsi="Times New Roman" w:cs="Times New Roman"/>
          <w:i/>
          <w:sz w:val="28"/>
          <w:szCs w:val="28"/>
        </w:rPr>
        <w:t>. Đ</w:t>
      </w:r>
      <w:r w:rsidR="0040572C" w:rsidRPr="00BE2E46">
        <w:rPr>
          <w:rFonts w:ascii="Times New Roman" w:hAnsi="Times New Roman" w:cs="Times New Roman"/>
          <w:i/>
          <w:sz w:val="28"/>
          <w:szCs w:val="28"/>
          <w:lang w:val="en-US"/>
        </w:rPr>
        <w:t>ố</w:t>
      </w:r>
      <w:r w:rsidR="0040572C" w:rsidRPr="00BE2E46">
        <w:rPr>
          <w:rFonts w:ascii="Times New Roman" w:hAnsi="Times New Roman" w:cs="Times New Roman"/>
          <w:i/>
          <w:sz w:val="28"/>
          <w:szCs w:val="28"/>
        </w:rPr>
        <w:t>i với hợp tác xã:</w:t>
      </w:r>
    </w:p>
    <w:p w:rsidR="0040572C" w:rsidRPr="00BE2E46" w:rsidRDefault="0040572C" w:rsidP="005C7BD2">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Thông báo tạm ngừng </w:t>
      </w:r>
      <w:r w:rsidRPr="00BE2E46">
        <w:rPr>
          <w:rFonts w:ascii="Times New Roman" w:hAnsi="Times New Roman" w:cs="Times New Roman"/>
          <w:sz w:val="28"/>
          <w:szCs w:val="28"/>
          <w:lang w:val="en-US"/>
        </w:rPr>
        <w:t>kinh doanh</w:t>
      </w:r>
      <w:r w:rsidRPr="00BE2E46">
        <w:rPr>
          <w:rFonts w:ascii="Times New Roman" w:hAnsi="Times New Roman" w:cs="Times New Roman"/>
          <w:sz w:val="28"/>
          <w:szCs w:val="28"/>
        </w:rPr>
        <w:t xml:space="preserve"> từ ngày....tháng.... năm.... cho đếnngày....tháng....năm.... </w:t>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Lý do tạm ngừng: </w:t>
      </w:r>
      <w:r w:rsidRPr="00BE2E46">
        <w:rPr>
          <w:rFonts w:ascii="Times New Roman" w:hAnsi="Times New Roman" w:cs="Times New Roman"/>
          <w:sz w:val="28"/>
          <w:szCs w:val="28"/>
          <w:lang w:val="en-US"/>
        </w:rPr>
        <w:tab/>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Sau khi hợp tác xã tạm ngừng kinh doanh, đề nghị …</w:t>
      </w:r>
      <w:r w:rsidR="003025D2">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w:t>
      </w:r>
      <w:r w:rsidR="00897835">
        <w:rPr>
          <w:rFonts w:ascii="Times New Roman" w:hAnsi="Times New Roman" w:cs="Times New Roman"/>
          <w:i/>
          <w:sz w:val="28"/>
          <w:szCs w:val="28"/>
          <w:lang w:val="en-US"/>
        </w:rPr>
        <w:t xml:space="preserve">tên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lang w:val="en-US"/>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40572C" w:rsidRPr="00BE2E46" w:rsidRDefault="009C36ED" w:rsidP="005C7BD2">
      <w:pPr>
        <w:tabs>
          <w:tab w:val="left" w:leader="dot" w:pos="8280"/>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2</w:t>
      </w:r>
      <w:r w:rsidR="0040572C" w:rsidRPr="00BE2E46">
        <w:rPr>
          <w:rFonts w:ascii="Times New Roman" w:hAnsi="Times New Roman" w:cs="Times New Roman"/>
          <w:i/>
          <w:sz w:val="28"/>
          <w:szCs w:val="28"/>
          <w:lang w:val="en-US"/>
        </w:rPr>
        <w:t xml:space="preserve">. </w:t>
      </w:r>
      <w:r w:rsidR="0040572C" w:rsidRPr="00BE2E46">
        <w:rPr>
          <w:rFonts w:ascii="Times New Roman" w:hAnsi="Times New Roman" w:cs="Times New Roman"/>
          <w:i/>
          <w:sz w:val="28"/>
          <w:szCs w:val="28"/>
        </w:rPr>
        <w:t>Đối với chi nhánh/văn phòng đại diện/địa điểm kinh do</w:t>
      </w:r>
      <w:r w:rsidR="0040572C" w:rsidRPr="00BE2E46">
        <w:rPr>
          <w:rFonts w:ascii="Times New Roman" w:hAnsi="Times New Roman" w:cs="Times New Roman"/>
          <w:i/>
          <w:sz w:val="28"/>
          <w:szCs w:val="28"/>
          <w:lang w:val="en-US"/>
        </w:rPr>
        <w:t>an</w:t>
      </w:r>
      <w:r w:rsidR="0040572C" w:rsidRPr="00BE2E46">
        <w:rPr>
          <w:rFonts w:ascii="Times New Roman" w:hAnsi="Times New Roman" w:cs="Times New Roman"/>
          <w:i/>
          <w:sz w:val="28"/>
          <w:szCs w:val="28"/>
        </w:rPr>
        <w:t>h tạm ngừng hoạt động:</w:t>
      </w:r>
    </w:p>
    <w:p w:rsidR="0040572C" w:rsidRPr="00BE2E46" w:rsidRDefault="0040572C" w:rsidP="005C7BD2">
      <w:pPr>
        <w:tabs>
          <w:tab w:val="left" w:leader="dot" w:pos="8280"/>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Thông báo tạm ngừng hoạt động từ ngày.... tháng.... năm.... cho đ</w:t>
      </w:r>
      <w:r w:rsidRPr="00BE2E46">
        <w:rPr>
          <w:rFonts w:ascii="Times New Roman" w:hAnsi="Times New Roman" w:cs="Times New Roman"/>
          <w:sz w:val="28"/>
          <w:szCs w:val="28"/>
          <w:lang w:val="en-US"/>
        </w:rPr>
        <w:t xml:space="preserve">ến </w:t>
      </w:r>
      <w:r w:rsidRPr="00BE2E46">
        <w:rPr>
          <w:rFonts w:ascii="Times New Roman" w:hAnsi="Times New Roman" w:cs="Times New Roman"/>
          <w:sz w:val="28"/>
          <w:szCs w:val="28"/>
        </w:rPr>
        <w:t>ngày....tháng....năm.... đối với chi nhánh/văn phòng đại diện/địa điểm kinhdoanh sau:</w:t>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Tên chi nhánh/văn phòng đại diện/địa điểm kinh doanh</w:t>
      </w:r>
      <w:r w:rsidRPr="00BE2E46">
        <w:rPr>
          <w:rFonts w:ascii="Times New Roman" w:hAnsi="Times New Roman" w:cs="Times New Roman"/>
          <w:i/>
          <w:sz w:val="28"/>
          <w:szCs w:val="28"/>
        </w:rPr>
        <w:t xml:space="preserve"> (ghi bằng chữ in hoa)</w:t>
      </w:r>
      <w:r w:rsidRPr="00BE2E46">
        <w:rPr>
          <w:rFonts w:ascii="Times New Roman" w:hAnsi="Times New Roman" w:cs="Times New Roman"/>
          <w:sz w:val="28"/>
          <w:szCs w:val="28"/>
          <w:lang w:val="en-US"/>
        </w:rPr>
        <w:tab/>
      </w:r>
    </w:p>
    <w:p w:rsidR="0040572C" w:rsidRPr="00BE2E46" w:rsidRDefault="0040572C" w:rsidP="005C7BD2">
      <w:pPr>
        <w:tabs>
          <w:tab w:val="left" w:leader="dot" w:pos="9072"/>
        </w:tabs>
        <w:spacing w:before="120" w:line="360" w:lineRule="exact"/>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40572C" w:rsidRPr="00BE2E46" w:rsidRDefault="0040572C" w:rsidP="005C7BD2">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sidR="00B76A36">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40572C" w:rsidRPr="00BE2E46" w:rsidRDefault="0040572C"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eastAsia="Times New Roman" w:hAnsi="Times New Roman" w:cs="Times New Roman"/>
          <w:sz w:val="28"/>
          <w:szCs w:val="28"/>
        </w:rPr>
        <w:lastRenderedPageBreak/>
        <w:t>Số Giấy chứng nhận đăng ký chi nhánh/văn phòng đại diện</w:t>
      </w:r>
      <w:r w:rsidRPr="00BE2E46">
        <w:rPr>
          <w:rFonts w:ascii="Times New Roman" w:eastAsia="Times New Roman" w:hAnsi="Times New Roman" w:cs="Times New Roman"/>
          <w:sz w:val="28"/>
          <w:szCs w:val="28"/>
          <w:lang w:val="en-US"/>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sidR="00B76A36">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w:t>
      </w:r>
      <w:r w:rsidR="003025D2">
        <w:rPr>
          <w:rFonts w:ascii="Times New Roman" w:eastAsia="Times New Roman" w:hAnsi="Times New Roman" w:cs="Times New Roman"/>
          <w:sz w:val="28"/>
          <w:szCs w:val="28"/>
          <w:lang w:val="en-US"/>
        </w:rPr>
        <w:t xml:space="preserve">……………….. </w:t>
      </w:r>
      <w:r w:rsidRPr="00BE2E46">
        <w:rPr>
          <w:rFonts w:ascii="Times New Roman" w:hAnsi="Times New Roman" w:cs="Times New Roman"/>
          <w:sz w:val="28"/>
          <w:szCs w:val="28"/>
          <w:lang w:val="en-US"/>
        </w:rPr>
        <w:t xml:space="preserve">Ngày cấp: </w:t>
      </w:r>
      <w:r w:rsidR="003025D2">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Nơi cấp: </w:t>
      </w:r>
      <w:r w:rsidR="003025D2">
        <w:rPr>
          <w:rFonts w:ascii="Times New Roman" w:hAnsi="Times New Roman" w:cs="Times New Roman"/>
          <w:sz w:val="28"/>
          <w:szCs w:val="28"/>
          <w:lang w:val="en-US"/>
        </w:rPr>
        <w:t>…………………</w:t>
      </w:r>
    </w:p>
    <w:p w:rsidR="0040572C" w:rsidRPr="00BE2E46" w:rsidRDefault="0040572C" w:rsidP="005C7BD2">
      <w:pPr>
        <w:tabs>
          <w:tab w:val="left" w:leader="dot" w:pos="9072"/>
        </w:tabs>
        <w:spacing w:before="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Chi nhánh chủ quản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đăng ký tạm ngừng hoạt động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40572C" w:rsidRPr="00BE2E46" w:rsidRDefault="0040572C" w:rsidP="005C7BD2">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40572C" w:rsidRDefault="0040572C" w:rsidP="005C7BD2">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BA1FF5" w:rsidRPr="00BA1FF5" w:rsidRDefault="00BA1FF5" w:rsidP="00BA1FF5">
      <w:pPr>
        <w:widowControl/>
        <w:tabs>
          <w:tab w:val="left" w:leader="dot" w:pos="9072"/>
        </w:tabs>
        <w:spacing w:before="100" w:line="360" w:lineRule="exact"/>
        <w:ind w:firstLine="720"/>
        <w:jc w:val="both"/>
        <w:rPr>
          <w:rFonts w:ascii="Times New Roman" w:eastAsia="Calibri" w:hAnsi="Times New Roman" w:cs="Times New Roman"/>
          <w:color w:val="auto"/>
          <w:sz w:val="28"/>
          <w:szCs w:val="28"/>
          <w:lang w:val="en-US" w:eastAsia="en-US"/>
        </w:rPr>
      </w:pPr>
      <w:r w:rsidRPr="00BA1FF5">
        <w:rPr>
          <w:rFonts w:ascii="Times New Roman" w:eastAsia="Calibri" w:hAnsi="Times New Roman" w:cs="Times New Roman"/>
          <w:color w:val="auto"/>
          <w:sz w:val="28"/>
          <w:szCs w:val="28"/>
          <w:lang w:eastAsia="en-US"/>
        </w:rPr>
        <w:t>Số Giấy chứng nhận đăng ký chi nhánh</w:t>
      </w:r>
      <w:r w:rsidRPr="00CA71ED">
        <w:rPr>
          <w:rFonts w:ascii="Times New Roman" w:eastAsia="Calibri" w:hAnsi="Times New Roman" w:cs="Times New Roman"/>
          <w:i/>
          <w:color w:val="auto"/>
          <w:sz w:val="28"/>
          <w:szCs w:val="28"/>
          <w:lang w:eastAsia="en-US"/>
        </w:rPr>
        <w:t>(</w:t>
      </w:r>
      <w:r w:rsidRPr="00BA1FF5">
        <w:rPr>
          <w:rFonts w:ascii="Times New Roman" w:eastAsia="Calibri" w:hAnsi="Times New Roman" w:cs="Times New Roman"/>
          <w:i/>
          <w:color w:val="auto"/>
          <w:sz w:val="28"/>
          <w:szCs w:val="28"/>
          <w:lang w:eastAsia="en-US"/>
        </w:rPr>
        <w:t>trường hợp không có mã số chi nhánh/mã số thuế của chi nhánh</w:t>
      </w:r>
      <w:r>
        <w:rPr>
          <w:rFonts w:ascii="Times New Roman" w:eastAsia="Calibri" w:hAnsi="Times New Roman" w:cs="Times New Roman"/>
          <w:i/>
          <w:color w:val="auto"/>
          <w:sz w:val="28"/>
          <w:szCs w:val="28"/>
          <w:lang w:val="en-US" w:eastAsia="en-US"/>
        </w:rPr>
        <w:t>)</w:t>
      </w:r>
      <w:r w:rsidRPr="00BA1FF5">
        <w:rPr>
          <w:rFonts w:ascii="Times New Roman" w:eastAsia="Calibri" w:hAnsi="Times New Roman" w:cs="Times New Roman"/>
          <w:color w:val="auto"/>
          <w:sz w:val="28"/>
          <w:szCs w:val="28"/>
          <w:lang w:eastAsia="en-US"/>
        </w:rPr>
        <w:t>:</w:t>
      </w:r>
      <w:r w:rsidRPr="00BA1FF5">
        <w:rPr>
          <w:rFonts w:ascii="Times New Roman" w:eastAsia="Calibri" w:hAnsi="Times New Roman" w:cs="Times New Roman"/>
          <w:color w:val="auto"/>
          <w:sz w:val="28"/>
          <w:szCs w:val="28"/>
          <w:lang w:val="en-US" w:eastAsia="en-US"/>
        </w:rPr>
        <w:t>……………</w:t>
      </w:r>
      <w:r w:rsidR="00A45DA9">
        <w:rPr>
          <w:rFonts w:ascii="Times New Roman" w:eastAsia="Calibri" w:hAnsi="Times New Roman" w:cs="Times New Roman"/>
          <w:color w:val="auto"/>
          <w:sz w:val="28"/>
          <w:szCs w:val="28"/>
          <w:lang w:val="en-US" w:eastAsia="en-US"/>
        </w:rPr>
        <w:t>…</w:t>
      </w:r>
      <w:r w:rsidRPr="00BA1FF5">
        <w:rPr>
          <w:rFonts w:ascii="Times New Roman" w:eastAsia="Calibri" w:hAnsi="Times New Roman" w:cs="Times New Roman"/>
          <w:color w:val="auto"/>
          <w:sz w:val="28"/>
          <w:szCs w:val="28"/>
          <w:lang w:val="en-US" w:eastAsia="en-US"/>
        </w:rPr>
        <w:t>……….. Ngày cấp: …../…../….. Nơi cấp: …………………</w:t>
      </w:r>
      <w:r w:rsidR="00A45DA9">
        <w:rPr>
          <w:rFonts w:ascii="Times New Roman" w:eastAsia="Calibri" w:hAnsi="Times New Roman" w:cs="Times New Roman"/>
          <w:color w:val="auto"/>
          <w:sz w:val="28"/>
          <w:szCs w:val="28"/>
          <w:lang w:val="en-US" w:eastAsia="en-US"/>
        </w:rPr>
        <w:t>………………………………………….</w:t>
      </w:r>
    </w:p>
    <w:p w:rsidR="0040572C" w:rsidRPr="00BE2E46" w:rsidRDefault="0040572C" w:rsidP="005C7BD2">
      <w:pPr>
        <w:widowControl/>
        <w:tabs>
          <w:tab w:val="left" w:leader="dot" w:pos="9072"/>
        </w:tabs>
        <w:suppressAutoHyphens/>
        <w:spacing w:before="120" w:after="120" w:line="360" w:lineRule="exact"/>
        <w:ind w:firstLine="709"/>
        <w:jc w:val="both"/>
        <w:rPr>
          <w:rFonts w:ascii="Times New Roman" w:eastAsia="Times New Roman" w:hAnsi="Times New Roman" w:cs="Times New Roman"/>
          <w:color w:val="auto"/>
          <w:sz w:val="28"/>
          <w:szCs w:val="28"/>
          <w:lang w:val="en-US" w:eastAsia="zh-CN"/>
        </w:rPr>
      </w:pPr>
      <w:r w:rsidRPr="00BE2E46">
        <w:rPr>
          <w:rFonts w:ascii="Times New Roman" w:hAnsi="Times New Roman" w:cs="Times New Roman"/>
          <w:sz w:val="28"/>
          <w:szCs w:val="28"/>
        </w:rPr>
        <w:t>Lý do tạm ngừng:</w:t>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r w:rsidRPr="00BE2E46">
        <w:rPr>
          <w:rFonts w:ascii="Times New Roman" w:hAnsi="Times New Roman" w:cs="Times New Roman"/>
          <w:sz w:val="28"/>
          <w:szCs w:val="28"/>
          <w:lang w:val="en-US"/>
        </w:rPr>
        <w:tab/>
      </w:r>
    </w:p>
    <w:p w:rsidR="0040572C" w:rsidRPr="00BE2E46" w:rsidRDefault="0040572C" w:rsidP="005C7BD2">
      <w:pPr>
        <w:spacing w:before="120" w:after="24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Hợp tác xã cam kết về tính chính xác, trung thực và hoàn toàn chịu trách nhiệm trước pháp luật về nội dung của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40572C" w:rsidRPr="00BE2E46" w:rsidTr="004215A1">
        <w:tc>
          <w:tcPr>
            <w:tcW w:w="3936" w:type="dxa"/>
          </w:tcPr>
          <w:p w:rsidR="0040572C" w:rsidRPr="00BE2E46" w:rsidRDefault="0040572C" w:rsidP="004215A1">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br/>
            </w:r>
          </w:p>
        </w:tc>
        <w:tc>
          <w:tcPr>
            <w:tcW w:w="5103" w:type="dxa"/>
          </w:tcPr>
          <w:p w:rsidR="0040572C" w:rsidRPr="00BE2E46" w:rsidRDefault="0040572C" w:rsidP="004215A1">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NGƯỜI ĐẠI DIỆN THEO PHÁP LUẬT CỦA HỢP TÁC XÃ/</w:t>
            </w:r>
          </w:p>
          <w:p w:rsidR="0040572C" w:rsidRPr="00BE2E46" w:rsidRDefault="0040572C" w:rsidP="004215A1">
            <w:pPr>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r w:rsidRPr="00BE2E46">
              <w:rPr>
                <w:rStyle w:val="FootnoteReference"/>
                <w:rFonts w:ascii="Times New Roman" w:hAnsi="Times New Roman" w:cs="Times New Roman"/>
                <w:i/>
                <w:sz w:val="28"/>
                <w:szCs w:val="28"/>
                <w:lang w:val="en-US"/>
              </w:rPr>
              <w:footnoteReference w:id="31"/>
            </w:r>
          </w:p>
        </w:tc>
      </w:tr>
    </w:tbl>
    <w:p w:rsidR="0040572C" w:rsidRPr="00BE2E46" w:rsidRDefault="0040572C" w:rsidP="0040572C">
      <w:pPr>
        <w:spacing w:before="120"/>
        <w:jc w:val="center"/>
        <w:rPr>
          <w:rFonts w:ascii="Times New Roman" w:hAnsi="Times New Roman" w:cs="Times New Roman"/>
          <w:sz w:val="28"/>
          <w:szCs w:val="28"/>
        </w:rPr>
      </w:pPr>
    </w:p>
    <w:p w:rsidR="0040572C" w:rsidRPr="00BE2E46" w:rsidRDefault="0040572C" w:rsidP="0040572C"/>
    <w:p w:rsidR="00874C06" w:rsidRPr="00BE2E46" w:rsidRDefault="0040572C">
      <w:pPr>
        <w:widowControl/>
        <w:spacing w:after="200" w:line="276" w:lineRule="auto"/>
        <w:rPr>
          <w:lang w:val="en-US"/>
        </w:rPr>
        <w:sectPr w:rsidR="00874C06" w:rsidRPr="00BE2E46" w:rsidSect="00CC7EE0">
          <w:footnotePr>
            <w:numRestart w:val="eachSect"/>
          </w:footnotePr>
          <w:pgSz w:w="11907" w:h="16840" w:code="9"/>
          <w:pgMar w:top="1134" w:right="1134" w:bottom="1134" w:left="1701" w:header="720" w:footer="720" w:gutter="0"/>
          <w:cols w:space="720"/>
          <w:docGrid w:linePitch="360"/>
        </w:sectPr>
      </w:pPr>
      <w:r w:rsidRPr="00BE2E46">
        <w:rPr>
          <w:lang w:val="en-US"/>
        </w:rPr>
        <w:br w:type="page"/>
      </w:r>
    </w:p>
    <w:p w:rsidR="0040572C" w:rsidRPr="00BE2E46" w:rsidRDefault="0040572C" w:rsidP="0040572C">
      <w:pPr>
        <w:pStyle w:val="Heading1"/>
        <w:rPr>
          <w:lang w:val="en-US"/>
        </w:rPr>
      </w:pPr>
      <w:bookmarkStart w:id="116" w:name="loai_14"/>
      <w:r w:rsidRPr="00CA71ED">
        <w:lastRenderedPageBreak/>
        <w:t>Phụ lục I-1</w:t>
      </w:r>
      <w:r w:rsidR="00E0318D"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0572C" w:rsidRPr="00BE2E46" w:rsidTr="004215A1">
        <w:tc>
          <w:tcPr>
            <w:tcW w:w="3348" w:type="dxa"/>
          </w:tcPr>
          <w:bookmarkEnd w:id="116"/>
          <w:p w:rsidR="0040572C" w:rsidRPr="00BE2E46" w:rsidRDefault="0040572C"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40572C" w:rsidRPr="00BE2E46" w:rsidRDefault="0040572C"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40572C" w:rsidRPr="00BE2E46" w:rsidTr="004215A1">
        <w:tc>
          <w:tcPr>
            <w:tcW w:w="3348" w:type="dxa"/>
          </w:tcPr>
          <w:p w:rsidR="0040572C" w:rsidRPr="00BE2E46" w:rsidRDefault="0040572C"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40572C" w:rsidRPr="00BE2E46" w:rsidRDefault="0040572C"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40572C" w:rsidRPr="00BE2E46" w:rsidRDefault="0040572C" w:rsidP="0040572C">
      <w:pPr>
        <w:spacing w:before="120"/>
        <w:rPr>
          <w:rFonts w:ascii="Times New Roman" w:hAnsi="Times New Roman" w:cs="Times New Roman"/>
          <w:sz w:val="28"/>
          <w:szCs w:val="28"/>
          <w:lang w:val="en-US"/>
        </w:rPr>
      </w:pPr>
    </w:p>
    <w:p w:rsidR="0040572C" w:rsidRPr="00BE2E46" w:rsidRDefault="0040572C" w:rsidP="0040572C">
      <w:pPr>
        <w:spacing w:before="120"/>
        <w:jc w:val="center"/>
        <w:rPr>
          <w:rFonts w:ascii="Times New Roman" w:hAnsi="Times New Roman" w:cs="Times New Roman"/>
          <w:b/>
          <w:sz w:val="28"/>
          <w:szCs w:val="28"/>
        </w:rPr>
      </w:pPr>
      <w:bookmarkStart w:id="117" w:name="loai_14_name"/>
      <w:r w:rsidRPr="00BE2E46">
        <w:rPr>
          <w:rFonts w:ascii="Times New Roman" w:hAnsi="Times New Roman" w:cs="Times New Roman"/>
          <w:b/>
          <w:sz w:val="28"/>
          <w:szCs w:val="28"/>
        </w:rPr>
        <w:t>THÔNG BÁO</w:t>
      </w:r>
    </w:p>
    <w:p w:rsidR="009E30D4" w:rsidRPr="00BE2E46" w:rsidRDefault="0040572C" w:rsidP="0040572C">
      <w:pPr>
        <w:spacing w:before="120"/>
        <w:jc w:val="center"/>
        <w:rPr>
          <w:rFonts w:ascii="Times New Roman" w:hAnsi="Times New Roman" w:cs="Times New Roman"/>
          <w:b/>
          <w:sz w:val="28"/>
          <w:szCs w:val="28"/>
        </w:rPr>
      </w:pPr>
      <w:bookmarkStart w:id="118" w:name="loai_14_name_name"/>
      <w:bookmarkEnd w:id="117"/>
      <w:r w:rsidRPr="00BE2E46">
        <w:rPr>
          <w:rFonts w:ascii="Times New Roman" w:hAnsi="Times New Roman" w:cs="Times New Roman"/>
          <w:b/>
          <w:sz w:val="28"/>
          <w:szCs w:val="28"/>
        </w:rPr>
        <w:t>Về việc chấm dứt hoạt độ</w:t>
      </w:r>
      <w:r w:rsidR="00434FE8" w:rsidRPr="00BE2E46">
        <w:rPr>
          <w:rFonts w:ascii="Times New Roman" w:hAnsi="Times New Roman" w:cs="Times New Roman"/>
          <w:b/>
          <w:sz w:val="28"/>
          <w:szCs w:val="28"/>
        </w:rPr>
        <w:t>ng chi nhánh</w:t>
      </w:r>
      <w:r w:rsidR="00434FE8"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văn phòng đại diện</w:t>
      </w:r>
      <w:r w:rsidR="00434FE8"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w:t>
      </w:r>
    </w:p>
    <w:p w:rsidR="0040572C" w:rsidRPr="00BE2E46" w:rsidRDefault="0040572C" w:rsidP="00CA71ED">
      <w:pPr>
        <w:jc w:val="center"/>
        <w:rPr>
          <w:rFonts w:ascii="Times New Roman" w:hAnsi="Times New Roman" w:cs="Times New Roman"/>
          <w:b/>
          <w:sz w:val="28"/>
          <w:szCs w:val="28"/>
          <w:lang w:val="en-US"/>
        </w:rPr>
      </w:pPr>
      <w:r w:rsidRPr="00BE2E46">
        <w:rPr>
          <w:rFonts w:ascii="Times New Roman" w:hAnsi="Times New Roman" w:cs="Times New Roman"/>
          <w:b/>
          <w:sz w:val="28"/>
          <w:szCs w:val="28"/>
        </w:rPr>
        <w:t>kinh doanh của hợp tác xã</w:t>
      </w:r>
    </w:p>
    <w:bookmarkEnd w:id="118"/>
    <w:p w:rsidR="0040572C" w:rsidRPr="00BE2E46" w:rsidRDefault="0040572C" w:rsidP="008858F4">
      <w:pPr>
        <w:spacing w:before="36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40572C" w:rsidRPr="00BE2E46" w:rsidRDefault="0040572C" w:rsidP="0040572C">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0572C" w:rsidRPr="00BE2E46" w:rsidRDefault="0040572C" w:rsidP="0040572C">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1D6342" w:rsidRPr="00BE2E46" w:rsidRDefault="001D6342" w:rsidP="001D634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874C06" w:rsidRPr="00BE2E46">
        <w:rPr>
          <w:rStyle w:val="FootnoteReference"/>
          <w:rFonts w:ascii="Times New Roman" w:eastAsia="Times New Roman" w:hAnsi="Times New Roman" w:cs="Times New Roman"/>
          <w:sz w:val="28"/>
          <w:szCs w:val="28"/>
          <w:lang w:eastAsia="zh-CN"/>
        </w:rPr>
        <w:footnoteReference w:id="32"/>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50351D">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sidR="0050351D">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50351D">
        <w:rPr>
          <w:rFonts w:ascii="Times New Roman" w:eastAsia="Times New Roman" w:hAnsi="Times New Roman" w:cs="Times New Roman"/>
          <w:sz w:val="28"/>
          <w:szCs w:val="28"/>
          <w:lang w:val="en-US" w:eastAsia="zh-CN"/>
        </w:rPr>
        <w:t>………………….</w:t>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w:t>
      </w:r>
      <w:r w:rsidRPr="00BE2E46">
        <w:rPr>
          <w:rFonts w:ascii="Times New Roman" w:hAnsi="Times New Roman" w:cs="Times New Roman"/>
          <w:b/>
          <w:sz w:val="28"/>
          <w:szCs w:val="28"/>
          <w:lang w:val="en-US"/>
        </w:rPr>
        <w:t>ứ</w:t>
      </w:r>
      <w:r w:rsidRPr="00BE2E46">
        <w:rPr>
          <w:rFonts w:ascii="Times New Roman" w:hAnsi="Times New Roman" w:cs="Times New Roman"/>
          <w:b/>
          <w:sz w:val="28"/>
          <w:szCs w:val="28"/>
        </w:rPr>
        <w:t>t hoạt động chi nhánh/văn phòng đại diện/địa điểmkinh doanh của hợp tác xã sau:</w:t>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chi </w:t>
      </w:r>
      <w:r w:rsidRPr="00BE2E46">
        <w:rPr>
          <w:rFonts w:ascii="Times New Roman" w:hAnsi="Times New Roman" w:cs="Times New Roman"/>
          <w:b/>
          <w:sz w:val="28"/>
          <w:szCs w:val="28"/>
          <w:lang w:val="en-US"/>
        </w:rPr>
        <w:t>n</w:t>
      </w:r>
      <w:r w:rsidRPr="00BE2E46">
        <w:rPr>
          <w:rFonts w:ascii="Times New Roman" w:hAnsi="Times New Roman" w:cs="Times New Roman"/>
          <w:b/>
          <w:sz w:val="28"/>
          <w:szCs w:val="28"/>
        </w:rPr>
        <w:t>hánh/văn phòng đại diện/địa điểm kinh doanh</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0572C" w:rsidRPr="00BE2E46" w:rsidRDefault="0040572C" w:rsidP="0040572C">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sidR="00B76A36">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40572C" w:rsidRPr="00BE2E46" w:rsidRDefault="0040572C" w:rsidP="0040572C">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kýchi nhánh/văn phòng đại diện</w:t>
      </w:r>
      <w:r w:rsidRPr="00BE2E46">
        <w:rPr>
          <w:rFonts w:ascii="Times New Roman" w:eastAsia="Times New Roman" w:hAnsi="Times New Roman" w:cs="Times New Roman"/>
          <w:sz w:val="28"/>
          <w:szCs w:val="28"/>
          <w:lang w:val="en-US"/>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sidR="00B76A36">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phòng đại diện/địa điểm kinh doanh:</w:t>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nhà, đường phố/xóm/ấp/thôn: </w:t>
      </w:r>
      <w:r w:rsidRPr="00BE2E46">
        <w:rPr>
          <w:rFonts w:ascii="Times New Roman" w:hAnsi="Times New Roman" w:cs="Times New Roman"/>
          <w:sz w:val="28"/>
          <w:szCs w:val="28"/>
          <w:lang w:val="en-US"/>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Xã/Phường/Thị trấn: </w:t>
      </w:r>
      <w:r w:rsidRPr="00BE2E46">
        <w:rPr>
          <w:rFonts w:ascii="Times New Roman" w:hAnsi="Times New Roman" w:cs="Times New Roman"/>
          <w:sz w:val="28"/>
          <w:szCs w:val="28"/>
          <w:lang w:val="en-US"/>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Quận/Huyện/Thị xã/Thành phố thuộc tỉnh: </w:t>
      </w:r>
      <w:r w:rsidRPr="00BE2E46">
        <w:rPr>
          <w:rFonts w:ascii="Times New Roman" w:hAnsi="Times New Roman" w:cs="Times New Roman"/>
          <w:sz w:val="28"/>
          <w:szCs w:val="28"/>
          <w:lang w:val="en-US"/>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Tỉnh/Thành phố: </w:t>
      </w:r>
      <w:r w:rsidRPr="00BE2E46">
        <w:rPr>
          <w:rFonts w:ascii="Times New Roman" w:hAnsi="Times New Roman" w:cs="Times New Roman"/>
          <w:sz w:val="28"/>
          <w:szCs w:val="28"/>
          <w:lang w:val="en-US"/>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Fax</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40572C" w:rsidRPr="00BE2E46" w:rsidRDefault="0040572C" w:rsidP="0040572C">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Email</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00454064">
        <w:rPr>
          <w:rFonts w:ascii="Times New Roman" w:hAnsi="Times New Roman" w:cs="Times New Roman"/>
          <w:sz w:val="28"/>
          <w:szCs w:val="28"/>
          <w:lang w:val="en-US"/>
        </w:rPr>
        <w:t>……..</w:t>
      </w:r>
      <w:r w:rsidRPr="00BE2E46">
        <w:rPr>
          <w:rFonts w:ascii="Times New Roman" w:hAnsi="Times New Roman" w:cs="Times New Roman"/>
          <w:sz w:val="28"/>
          <w:szCs w:val="28"/>
        </w:rPr>
        <w:t>Website</w:t>
      </w:r>
      <w:r w:rsidR="00454064"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00665178">
        <w:rPr>
          <w:rFonts w:ascii="Times New Roman" w:hAnsi="Times New Roman" w:cs="Times New Roman"/>
          <w:sz w:val="28"/>
          <w:szCs w:val="28"/>
          <w:lang w:val="en-US"/>
        </w:rPr>
        <w:t>…………………………..</w:t>
      </w:r>
    </w:p>
    <w:p w:rsidR="0040572C" w:rsidRPr="00BE2E46" w:rsidRDefault="0040572C" w:rsidP="0040572C">
      <w:pPr>
        <w:widowControl/>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Chi nhánh chủ quản</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chấm dứt hoạt động của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40572C" w:rsidRPr="00BE2E46" w:rsidRDefault="0040572C" w:rsidP="0040572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40572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40572C">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40572C" w:rsidRPr="00BE2E46" w:rsidRDefault="0040572C" w:rsidP="0040572C">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40572C" w:rsidRPr="00BE2E46" w:rsidRDefault="0040572C" w:rsidP="0040572C">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40572C" w:rsidRPr="00BE2E46" w:rsidRDefault="0040572C" w:rsidP="001D73A9">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4. Lý do chấm dứt hoạt động:</w:t>
      </w:r>
      <w:r w:rsidRPr="00BE2E46">
        <w:rPr>
          <w:rFonts w:ascii="Times New Roman" w:hAnsi="Times New Roman" w:cs="Times New Roman"/>
          <w:sz w:val="28"/>
          <w:szCs w:val="28"/>
          <w:lang w:val="en-US"/>
        </w:rPr>
        <w:tab/>
      </w:r>
    </w:p>
    <w:p w:rsidR="0040572C" w:rsidRPr="00BE2E46" w:rsidRDefault="0040572C" w:rsidP="001D73A9">
      <w:pPr>
        <w:tabs>
          <w:tab w:val="left" w:leader="dot" w:pos="9072"/>
        </w:tabs>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sz w:val="28"/>
          <w:szCs w:val="28"/>
          <w:lang w:val="en-US"/>
        </w:rPr>
        <w:tab/>
      </w:r>
    </w:p>
    <w:p w:rsidR="0040572C" w:rsidRPr="00BE2E46" w:rsidRDefault="0040572C" w:rsidP="0040572C">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Hợp tác xã cam kết </w:t>
      </w:r>
      <w:r w:rsidRPr="00BE2E46">
        <w:rPr>
          <w:rFonts w:ascii="Times New Roman" w:hAnsi="Times New Roman" w:cs="Times New Roman"/>
          <w:sz w:val="28"/>
          <w:szCs w:val="28"/>
          <w:lang w:val="en-US"/>
        </w:rPr>
        <w:t>sẽ chịu trách nhiệm</w:t>
      </w:r>
      <w:r w:rsidRPr="00BE2E46">
        <w:rPr>
          <w:rFonts w:ascii="Times New Roman" w:hAnsi="Times New Roman" w:cs="Times New Roman"/>
          <w:sz w:val="28"/>
          <w:szCs w:val="28"/>
        </w:rPr>
        <w:t xml:space="preserve"> thanh toán hết các khoản n</w:t>
      </w:r>
      <w:r w:rsidRPr="00BE2E46">
        <w:rPr>
          <w:rFonts w:ascii="Times New Roman" w:hAnsi="Times New Roman" w:cs="Times New Roman"/>
          <w:sz w:val="28"/>
          <w:szCs w:val="28"/>
          <w:lang w:val="en-US"/>
        </w:rPr>
        <w:t>ợ</w:t>
      </w:r>
      <w:r w:rsidRPr="00BE2E46">
        <w:rPr>
          <w:rFonts w:ascii="Times New Roman" w:hAnsi="Times New Roman" w:cs="Times New Roman"/>
          <w:sz w:val="28"/>
          <w:szCs w:val="28"/>
        </w:rPr>
        <w:t>, nghĩa vụ tài sản khác của chi nhánh/văn phòng đại diện/địa điểm kinh doanh và hoàn toàn chịu trách nhiệm trước pháp luật về tính hợp pháp, chính xác, trung thực của nội dung Thông báo này.</w:t>
      </w:r>
    </w:p>
    <w:p w:rsidR="0040572C" w:rsidRPr="00BE2E46" w:rsidRDefault="0040572C" w:rsidP="0040572C">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40572C" w:rsidRPr="00BE2E46" w:rsidTr="004215A1">
        <w:tc>
          <w:tcPr>
            <w:tcW w:w="3936" w:type="dxa"/>
          </w:tcPr>
          <w:p w:rsidR="0040572C" w:rsidRPr="00BE2E46" w:rsidRDefault="0040572C" w:rsidP="004215A1">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244" w:type="dxa"/>
          </w:tcPr>
          <w:p w:rsidR="0040572C" w:rsidRPr="00BE2E46" w:rsidRDefault="0040572C" w:rsidP="004215A1">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 CỦA HỢP TÁC XÃ</w:t>
            </w:r>
            <w:r w:rsidRPr="00BE2E46">
              <w:rPr>
                <w:rFonts w:ascii="Times New Roman" w:hAnsi="Times New Roman" w:cs="Times New Roman"/>
                <w:b/>
                <w:sz w:val="28"/>
                <w:szCs w:val="28"/>
                <w:lang w:val="en-US"/>
              </w:rPr>
              <w:t>/</w:t>
            </w:r>
          </w:p>
          <w:p w:rsidR="0040572C" w:rsidRPr="00BE2E46" w:rsidRDefault="0040572C" w:rsidP="004215A1">
            <w:pPr>
              <w:jc w:val="center"/>
              <w:rPr>
                <w:rFonts w:ascii="Times New Roman" w:hAnsi="Times New Roman" w:cs="Times New Roman"/>
                <w:i/>
                <w:sz w:val="28"/>
                <w:szCs w:val="28"/>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33"/>
            </w:r>
          </w:p>
        </w:tc>
      </w:tr>
    </w:tbl>
    <w:p w:rsidR="0040572C" w:rsidRPr="00BE2E46" w:rsidRDefault="0040572C" w:rsidP="0040572C"/>
    <w:p w:rsidR="00874C06" w:rsidRPr="00BE2E46" w:rsidRDefault="00874C06">
      <w:pPr>
        <w:widowControl/>
        <w:spacing w:after="200" w:line="276" w:lineRule="auto"/>
        <w:rPr>
          <w:lang w:val="en-US"/>
        </w:rPr>
        <w:sectPr w:rsidR="00874C06" w:rsidRPr="00BE2E46" w:rsidSect="00CC7EE0">
          <w:footnotePr>
            <w:numRestart w:val="eachSect"/>
          </w:footnotePr>
          <w:pgSz w:w="11907" w:h="16840" w:code="9"/>
          <w:pgMar w:top="1134" w:right="1134" w:bottom="1134" w:left="1701" w:header="720" w:footer="720" w:gutter="0"/>
          <w:cols w:space="720"/>
          <w:docGrid w:linePitch="360"/>
        </w:sectPr>
      </w:pPr>
    </w:p>
    <w:p w:rsidR="00034EB1" w:rsidRPr="00BE2E46" w:rsidRDefault="00034EB1" w:rsidP="00034EB1">
      <w:pPr>
        <w:pStyle w:val="Heading1"/>
        <w:rPr>
          <w:rFonts w:eastAsia="Times New Roman"/>
          <w:lang w:val="en-US"/>
        </w:rPr>
      </w:pPr>
      <w:bookmarkStart w:id="119" w:name="chuong_phuluc_1_23"/>
      <w:r w:rsidRPr="00CA71ED">
        <w:rPr>
          <w:rFonts w:eastAsia="Times New Roman"/>
        </w:rPr>
        <w:lastRenderedPageBreak/>
        <w:t>Phụ lục I-</w:t>
      </w:r>
      <w:bookmarkEnd w:id="119"/>
      <w:r w:rsidR="00E0318D" w:rsidRPr="00CA71ED">
        <w:rPr>
          <w:rFonts w:eastAsia="Times New Roman"/>
          <w:lang w:val="en-U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34EB1" w:rsidRPr="00BE2E46" w:rsidTr="004215A1">
        <w:tc>
          <w:tcPr>
            <w:tcW w:w="3348" w:type="dxa"/>
          </w:tcPr>
          <w:p w:rsidR="00034EB1" w:rsidRPr="00BE2E46" w:rsidRDefault="00034EB1"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034EB1" w:rsidRPr="00BE2E46" w:rsidRDefault="00034EB1"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034EB1" w:rsidRPr="00BE2E46" w:rsidTr="004215A1">
        <w:tc>
          <w:tcPr>
            <w:tcW w:w="3348" w:type="dxa"/>
          </w:tcPr>
          <w:p w:rsidR="00034EB1" w:rsidRPr="00BE2E46" w:rsidRDefault="00034EB1" w:rsidP="004215A1">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034EB1" w:rsidRPr="00BE2E46" w:rsidRDefault="00034EB1" w:rsidP="004215A1">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034EB1" w:rsidRPr="00BE2E46" w:rsidRDefault="00034EB1" w:rsidP="00034EB1">
      <w:pPr>
        <w:spacing w:before="120"/>
        <w:rPr>
          <w:rFonts w:ascii="Times New Roman" w:eastAsia="Times New Roman" w:hAnsi="Times New Roman" w:cs="Times New Roman"/>
          <w:b/>
          <w:sz w:val="28"/>
          <w:szCs w:val="28"/>
        </w:rPr>
      </w:pPr>
    </w:p>
    <w:p w:rsidR="00034EB1" w:rsidRPr="00BE2E46" w:rsidRDefault="00034EB1" w:rsidP="00034EB1">
      <w:pPr>
        <w:spacing w:before="120"/>
        <w:jc w:val="center"/>
        <w:rPr>
          <w:rFonts w:ascii="Times New Roman" w:eastAsia="Times New Roman" w:hAnsi="Times New Roman" w:cs="Times New Roman"/>
          <w:b/>
          <w:sz w:val="28"/>
          <w:szCs w:val="28"/>
        </w:rPr>
      </w:pPr>
      <w:bookmarkStart w:id="120" w:name="chuong_phuluc_1_23_name"/>
      <w:r w:rsidRPr="00BE2E46">
        <w:rPr>
          <w:rFonts w:ascii="Times New Roman" w:eastAsia="Times New Roman" w:hAnsi="Times New Roman" w:cs="Times New Roman"/>
          <w:b/>
          <w:sz w:val="28"/>
          <w:szCs w:val="28"/>
        </w:rPr>
        <w:t>THÔNG BÁO</w:t>
      </w:r>
      <w:bookmarkEnd w:id="120"/>
    </w:p>
    <w:p w:rsidR="00940104" w:rsidRDefault="00034EB1" w:rsidP="00034EB1">
      <w:pPr>
        <w:spacing w:before="120"/>
        <w:jc w:val="center"/>
        <w:rPr>
          <w:rFonts w:ascii="Times New Roman" w:eastAsia="Times New Roman" w:hAnsi="Times New Roman" w:cs="Times New Roman"/>
          <w:b/>
          <w:sz w:val="28"/>
          <w:szCs w:val="28"/>
          <w:lang w:val="en-US"/>
        </w:rPr>
      </w:pPr>
      <w:bookmarkStart w:id="121" w:name="chuong_phuluc_1_23_name_name"/>
      <w:r w:rsidRPr="00BE2E46">
        <w:rPr>
          <w:rFonts w:ascii="Times New Roman" w:eastAsia="Times New Roman" w:hAnsi="Times New Roman" w:cs="Times New Roman"/>
          <w:b/>
          <w:sz w:val="28"/>
          <w:szCs w:val="28"/>
        </w:rPr>
        <w:t>Về việc chấm dứt hoạt động chi nhánh, văn phòng đại diện</w:t>
      </w:r>
      <w:r w:rsidR="00D84F2D" w:rsidRPr="00BE2E46">
        <w:rPr>
          <w:rFonts w:ascii="Times New Roman" w:eastAsia="Times New Roman" w:hAnsi="Times New Roman" w:cs="Times New Roman"/>
          <w:b/>
          <w:sz w:val="28"/>
          <w:szCs w:val="28"/>
          <w:lang w:val="en-US"/>
        </w:rPr>
        <w:t xml:space="preserve">, </w:t>
      </w:r>
    </w:p>
    <w:p w:rsidR="00034EB1" w:rsidRPr="00BE2E46" w:rsidRDefault="00034EB1" w:rsidP="00CA71ED">
      <w:pPr>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lang w:val="en-US"/>
        </w:rPr>
        <w:t>địa điểm kinh doanh</w:t>
      </w:r>
      <w:r w:rsidR="009E30D4" w:rsidRPr="00BE2E46">
        <w:rPr>
          <w:rFonts w:ascii="Times New Roman" w:eastAsia="Times New Roman" w:hAnsi="Times New Roman" w:cs="Times New Roman"/>
          <w:b/>
          <w:sz w:val="28"/>
          <w:szCs w:val="28"/>
        </w:rPr>
        <w:t xml:space="preserve">của hợp tác xã </w:t>
      </w:r>
      <w:r w:rsidRPr="00BE2E46">
        <w:rPr>
          <w:rFonts w:ascii="Times New Roman" w:eastAsia="Times New Roman" w:hAnsi="Times New Roman" w:cs="Times New Roman"/>
          <w:b/>
          <w:sz w:val="28"/>
          <w:szCs w:val="28"/>
        </w:rPr>
        <w:t>ở nước ngoài</w:t>
      </w:r>
      <w:bookmarkEnd w:id="121"/>
    </w:p>
    <w:p w:rsidR="00034EB1" w:rsidRPr="00BE2E46" w:rsidRDefault="00034EB1" w:rsidP="00034EB1">
      <w:pPr>
        <w:spacing w:before="360" w:after="36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1D6342" w:rsidRPr="00BE2E46" w:rsidRDefault="001D6342" w:rsidP="005C7BD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874C06" w:rsidRPr="00BE2E46">
        <w:rPr>
          <w:rStyle w:val="FootnoteReference"/>
          <w:rFonts w:ascii="Times New Roman" w:eastAsia="Times New Roman" w:hAnsi="Times New Roman" w:cs="Times New Roman"/>
          <w:sz w:val="28"/>
          <w:szCs w:val="28"/>
          <w:lang w:eastAsia="zh-CN"/>
        </w:rPr>
        <w:footnoteReference w:id="34"/>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940104">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Ngày cấp:</w:t>
      </w:r>
      <w:r w:rsidR="00940104">
        <w:rPr>
          <w:rFonts w:ascii="Times New Roman" w:eastAsia="Times New Roman" w:hAnsi="Times New Roman" w:cs="Times New Roman"/>
          <w:sz w:val="28"/>
          <w:szCs w:val="28"/>
          <w:lang w:val="en-US" w:eastAsia="zh-CN"/>
        </w:rPr>
        <w:t xml:space="preserve"> ……/……/……. </w:t>
      </w:r>
      <w:r w:rsidRPr="00BE2E46">
        <w:rPr>
          <w:rFonts w:ascii="Times New Roman" w:eastAsia="Times New Roman" w:hAnsi="Times New Roman" w:cs="Times New Roman"/>
          <w:sz w:val="28"/>
          <w:szCs w:val="28"/>
          <w:lang w:val="en-US" w:eastAsia="zh-CN"/>
        </w:rPr>
        <w:t xml:space="preserve">Nơi cấp: </w:t>
      </w:r>
      <w:r w:rsidR="00940104">
        <w:rPr>
          <w:rFonts w:ascii="Times New Roman" w:eastAsia="Times New Roman" w:hAnsi="Times New Roman" w:cs="Times New Roman"/>
          <w:sz w:val="28"/>
          <w:szCs w:val="28"/>
          <w:lang w:val="en-US" w:eastAsia="zh-CN"/>
        </w:rPr>
        <w:t>………………….</w:t>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dứt hoạt động chi nhánh/văn phòng đại diện</w:t>
      </w:r>
      <w:r w:rsidRPr="00BE2E46">
        <w:rPr>
          <w:rFonts w:ascii="Times New Roman" w:hAnsi="Times New Roman" w:cs="Times New Roman"/>
          <w:b/>
          <w:sz w:val="28"/>
          <w:szCs w:val="28"/>
          <w:lang w:val="en-US"/>
        </w:rPr>
        <w:t>/địa điểm kinh doanh</w:t>
      </w:r>
      <w:r w:rsidRPr="00BE2E46">
        <w:rPr>
          <w:rFonts w:ascii="Times New Roman" w:hAnsi="Times New Roman" w:cs="Times New Roman"/>
          <w:b/>
          <w:sz w:val="28"/>
          <w:szCs w:val="28"/>
        </w:rPr>
        <w:t xml:space="preserve"> sau:</w:t>
      </w:r>
    </w:p>
    <w:p w:rsidR="00034EB1" w:rsidRPr="00BE2E46" w:rsidRDefault="00034EB1" w:rsidP="005C7BD2">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1. Tên chi nhánh/văn phòng đại diện</w:t>
      </w:r>
      <w:r w:rsidRPr="00BE2E46">
        <w:rPr>
          <w:rFonts w:ascii="Times New Roman" w:eastAsia="Times New Roman" w:hAnsi="Times New Roman" w:cs="Times New Roman"/>
          <w:b/>
          <w:sz w:val="28"/>
          <w:szCs w:val="28"/>
          <w:lang w:val="en-US"/>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ghi bằng chữ in hoa</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034EB1" w:rsidRPr="00BE2E46" w:rsidRDefault="00034EB1">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Tên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viết bằng tiếng nước ngoài </w:t>
      </w:r>
      <w:r w:rsidRPr="00CA71ED">
        <w:rPr>
          <w:rFonts w:ascii="Times New Roman" w:eastAsia="Times New Roman" w:hAnsi="Times New Roman" w:cs="Times New Roman"/>
          <w:i/>
          <w:sz w:val="28"/>
          <w:szCs w:val="28"/>
        </w:rPr>
        <w:t>(</w:t>
      </w:r>
      <w:r w:rsidRPr="00BA038A">
        <w:rPr>
          <w:rFonts w:ascii="Times New Roman" w:eastAsia="Times New Roman" w:hAnsi="Times New Roman" w:cs="Times New Roman"/>
          <w:i/>
          <w:iCs/>
          <w:sz w:val="28"/>
          <w:szCs w:val="28"/>
        </w:rPr>
        <w:t>nếu có</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034EB1" w:rsidRDefault="00034EB1">
      <w:pPr>
        <w:tabs>
          <w:tab w:val="lef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Tên 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viết tắt </w:t>
      </w:r>
      <w:r w:rsidRPr="00CA71ED">
        <w:rPr>
          <w:rFonts w:ascii="Times New Roman" w:eastAsia="Times New Roman" w:hAnsi="Times New Roman" w:cs="Times New Roman"/>
          <w:i/>
          <w:sz w:val="28"/>
          <w:szCs w:val="28"/>
        </w:rPr>
        <w:t>(</w:t>
      </w:r>
      <w:r w:rsidRPr="00BA038A">
        <w:rPr>
          <w:rFonts w:ascii="Times New Roman" w:eastAsia="Times New Roman" w:hAnsi="Times New Roman" w:cs="Times New Roman"/>
          <w:i/>
          <w:iCs/>
          <w:sz w:val="28"/>
          <w:szCs w:val="28"/>
        </w:rPr>
        <w:t>nếu có</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BB6462" w:rsidRPr="00CA71ED" w:rsidRDefault="00BB6462" w:rsidP="00CA71ED">
      <w:pPr>
        <w:tabs>
          <w:tab w:val="left" w:leader="dot" w:pos="9072"/>
        </w:tabs>
        <w:spacing w:before="120" w:line="360" w:lineRule="exact"/>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en-US"/>
        </w:rPr>
        <w:t>…………………………………………………………………………………….</w:t>
      </w:r>
    </w:p>
    <w:p w:rsidR="00034EB1" w:rsidRPr="00BE2E46" w:rsidRDefault="00034EB1" w:rsidP="005C7BD2">
      <w:pPr>
        <w:tabs>
          <w:tab w:val="left" w:leader="dot" w:pos="9360"/>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2. Địa chỉchi nhánh/văn phòng đại diện</w:t>
      </w:r>
      <w:r w:rsidRPr="00BE2E46">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sz w:val="28"/>
          <w:szCs w:val="28"/>
        </w:rPr>
        <w:t xml:space="preserve">: </w:t>
      </w:r>
    </w:p>
    <w:p w:rsidR="00034EB1" w:rsidRPr="00BE2E46" w:rsidRDefault="00034EB1" w:rsidP="005C7BD2">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ab/>
      </w:r>
    </w:p>
    <w:p w:rsidR="00034EB1" w:rsidRPr="00BE2E46" w:rsidRDefault="00034EB1" w:rsidP="005C7BD2">
      <w:pPr>
        <w:tabs>
          <w:tab w:val="left" w:leader="dot" w:pos="5760"/>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Điện thoại</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t>Fax</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034EB1" w:rsidRPr="00BE2E46" w:rsidRDefault="00034EB1" w:rsidP="005C7BD2">
      <w:pPr>
        <w:tabs>
          <w:tab w:val="left" w:leader="dot" w:pos="5760"/>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Email</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t>Website</w:t>
      </w:r>
      <w:r w:rsidR="00063872" w:rsidRPr="00BE2E46">
        <w:rPr>
          <w:rFonts w:ascii="Times New Roman" w:eastAsia="Times New Roman" w:hAnsi="Times New Roman" w:cs="Times New Roman"/>
          <w:i/>
          <w:color w:val="auto"/>
          <w:sz w:val="28"/>
          <w:szCs w:val="28"/>
          <w:lang w:val="en-US" w:eastAsia="zh-CN"/>
        </w:rPr>
        <w:t>(nếu có)</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034EB1" w:rsidRPr="00BE2E46" w:rsidRDefault="00034EB1" w:rsidP="005C7BD2">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 xml:space="preserve">3. Số Giấy chứng nhận </w:t>
      </w:r>
      <w:r w:rsidRPr="00BE2E46">
        <w:rPr>
          <w:rFonts w:ascii="Times New Roman" w:eastAsia="Times New Roman" w:hAnsi="Times New Roman" w:cs="Times New Roman"/>
          <w:b/>
          <w:sz w:val="28"/>
          <w:szCs w:val="28"/>
          <w:lang w:val="en-US"/>
        </w:rPr>
        <w:t>đăng ký</w:t>
      </w:r>
      <w:r w:rsidRPr="00BE2E46">
        <w:rPr>
          <w:rFonts w:ascii="Times New Roman" w:eastAsia="Times New Roman" w:hAnsi="Times New Roman" w:cs="Times New Roman"/>
          <w:b/>
          <w:sz w:val="28"/>
          <w:szCs w:val="28"/>
        </w:rPr>
        <w:t xml:space="preserve"> chi nhánh/văn phòng đại diện</w:t>
      </w:r>
      <w:r w:rsidR="001D73A9">
        <w:rPr>
          <w:rFonts w:ascii="Times New Roman" w:eastAsia="Times New Roman" w:hAnsi="Times New Roman" w:cs="Times New Roman"/>
          <w:b/>
          <w:sz w:val="28"/>
          <w:szCs w:val="28"/>
          <w:lang w:val="en-US"/>
        </w:rPr>
        <w:t>/địa điểm kinh doanh</w:t>
      </w:r>
      <w:r w:rsidRPr="00BE2E46">
        <w:rPr>
          <w:rFonts w:ascii="Times New Roman" w:eastAsia="Times New Roman" w:hAnsi="Times New Roman" w:cs="Times New Roman"/>
          <w:b/>
          <w:sz w:val="28"/>
          <w:szCs w:val="28"/>
        </w:rPr>
        <w:t xml:space="preserve"> hoặc giấy tờ tương đương khác</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034EB1" w:rsidRPr="00BE2E46" w:rsidRDefault="00034EB1" w:rsidP="005C7BD2">
      <w:pPr>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Do </w:t>
      </w:r>
      <w:r w:rsidRPr="00CA71ED">
        <w:rPr>
          <w:rFonts w:ascii="Times New Roman" w:eastAsia="Times New Roman" w:hAnsi="Times New Roman" w:cs="Times New Roman"/>
          <w:i/>
          <w:sz w:val="28"/>
          <w:szCs w:val="28"/>
        </w:rPr>
        <w:t>(tên cơ quan nước ngoài cấp)</w:t>
      </w:r>
      <w:r w:rsidRPr="00BE2E46">
        <w:rPr>
          <w:rFonts w:ascii="Times New Roman" w:eastAsia="Times New Roman" w:hAnsi="Times New Roman" w:cs="Times New Roman"/>
          <w:sz w:val="28"/>
          <w:szCs w:val="28"/>
        </w:rPr>
        <w:t>: ………………cấp ngày:...../…../.........</w:t>
      </w:r>
    </w:p>
    <w:p w:rsidR="00034EB1" w:rsidRPr="00BE2E46" w:rsidRDefault="00034EB1" w:rsidP="005C7BD2">
      <w:pPr>
        <w:spacing w:before="120" w:after="24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w:t>
      </w:r>
      <w:r w:rsidR="00AC4E94" w:rsidRPr="00BE2E46">
        <w:rPr>
          <w:rFonts w:ascii="Times New Roman" w:hAnsi="Times New Roman" w:cs="Times New Roman"/>
          <w:sz w:val="28"/>
          <w:szCs w:val="28"/>
        </w:rPr>
        <w:t xml:space="preserve"> tính</w:t>
      </w:r>
      <w:r w:rsidRPr="00BE2E46">
        <w:rPr>
          <w:rFonts w:ascii="Times New Roman" w:hAnsi="Times New Roman" w:cs="Times New Roman"/>
          <w:sz w:val="28"/>
          <w:szCs w:val="28"/>
        </w:rPr>
        <w:t xml:space="preserve">hợp </w:t>
      </w:r>
      <w:r w:rsidRPr="00BE2E46">
        <w:rPr>
          <w:rFonts w:ascii="Times New Roman" w:hAnsi="Times New Roman" w:cs="Times New Roman"/>
          <w:sz w:val="28"/>
          <w:szCs w:val="28"/>
        </w:rPr>
        <w:lastRenderedPageBreak/>
        <w:t>pháp, chính xác, trung thực của nội dung Thông báo này.</w:t>
      </w:r>
    </w:p>
    <w:tbl>
      <w:tblPr>
        <w:tblW w:w="9464" w:type="dxa"/>
        <w:tblLook w:val="01E0" w:firstRow="1" w:lastRow="1" w:firstColumn="1" w:lastColumn="1" w:noHBand="0" w:noVBand="0"/>
      </w:tblPr>
      <w:tblGrid>
        <w:gridCol w:w="4361"/>
        <w:gridCol w:w="5103"/>
      </w:tblGrid>
      <w:tr w:rsidR="00034EB1" w:rsidRPr="00BE2E46" w:rsidTr="004215A1">
        <w:trPr>
          <w:trHeight w:val="603"/>
        </w:trPr>
        <w:tc>
          <w:tcPr>
            <w:tcW w:w="4361" w:type="dxa"/>
          </w:tcPr>
          <w:p w:rsidR="00034EB1" w:rsidRPr="00BE2E46" w:rsidRDefault="00034EB1" w:rsidP="004215A1">
            <w:pPr>
              <w:spacing w:before="120"/>
              <w:jc w:val="both"/>
              <w:rPr>
                <w:rFonts w:ascii="Times New Roman" w:eastAsia="Times New Roman" w:hAnsi="Times New Roman" w:cs="Times New Roman"/>
                <w:sz w:val="28"/>
                <w:szCs w:val="28"/>
              </w:rPr>
            </w:pPr>
          </w:p>
          <w:p w:rsidR="00034EB1" w:rsidRPr="00BE2E46" w:rsidRDefault="00034EB1" w:rsidP="004215A1">
            <w:pPr>
              <w:spacing w:before="120"/>
              <w:rPr>
                <w:rFonts w:ascii="Times New Roman" w:eastAsia="Times New Roman" w:hAnsi="Times New Roman" w:cs="Times New Roman"/>
                <w:sz w:val="28"/>
                <w:szCs w:val="28"/>
              </w:rPr>
            </w:pPr>
          </w:p>
        </w:tc>
        <w:tc>
          <w:tcPr>
            <w:tcW w:w="5103" w:type="dxa"/>
          </w:tcPr>
          <w:p w:rsidR="00034EB1" w:rsidRPr="00BE2E46" w:rsidRDefault="00034EB1" w:rsidP="004215A1">
            <w:pPr>
              <w:spacing w:before="120"/>
              <w:jc w:val="center"/>
              <w:rPr>
                <w:rFonts w:ascii="Times New Roman" w:eastAsia="Times New Roman" w:hAnsi="Times New Roman" w:cs="Times New Roman"/>
                <w:b/>
                <w:bCs/>
                <w:sz w:val="28"/>
                <w:szCs w:val="28"/>
                <w:lang w:val="en-US"/>
              </w:rPr>
            </w:pPr>
            <w:r w:rsidRPr="00BE2E46">
              <w:rPr>
                <w:rFonts w:ascii="Times New Roman" w:eastAsia="Times New Roman" w:hAnsi="Times New Roman" w:cs="Times New Roman"/>
                <w:b/>
                <w:bCs/>
                <w:sz w:val="28"/>
                <w:szCs w:val="28"/>
                <w:lang w:val="en-US"/>
              </w:rPr>
              <w:t xml:space="preserve">NGƯỜI </w:t>
            </w:r>
            <w:r w:rsidRPr="00BE2E46">
              <w:rPr>
                <w:rFonts w:ascii="Times New Roman" w:eastAsia="Times New Roman" w:hAnsi="Times New Roman" w:cs="Times New Roman"/>
                <w:b/>
                <w:bCs/>
                <w:sz w:val="28"/>
                <w:szCs w:val="28"/>
              </w:rPr>
              <w:t>ĐẠI DIỆN THEO PHÁP LUẬT</w:t>
            </w:r>
            <w:r w:rsidRPr="00BE2E46">
              <w:rPr>
                <w:rFonts w:ascii="Times New Roman" w:eastAsia="Times New Roman" w:hAnsi="Times New Roman" w:cs="Times New Roman"/>
                <w:b/>
                <w:bCs/>
                <w:sz w:val="28"/>
                <w:szCs w:val="28"/>
                <w:lang w:val="en-US"/>
              </w:rPr>
              <w:t xml:space="preserve"> C</w:t>
            </w:r>
            <w:r w:rsidRPr="00BE2E46">
              <w:rPr>
                <w:rFonts w:ascii="Times New Roman" w:eastAsia="Times New Roman" w:hAnsi="Times New Roman" w:cs="Times New Roman"/>
                <w:b/>
                <w:bCs/>
                <w:sz w:val="28"/>
                <w:szCs w:val="28"/>
              </w:rPr>
              <w:t xml:space="preserve">ỦA </w:t>
            </w:r>
            <w:r w:rsidRPr="00BE2E46">
              <w:rPr>
                <w:rFonts w:ascii="Times New Roman" w:eastAsia="Times New Roman" w:hAnsi="Times New Roman" w:cs="Times New Roman"/>
                <w:b/>
                <w:bCs/>
                <w:sz w:val="28"/>
                <w:szCs w:val="28"/>
                <w:lang w:val="en-US"/>
              </w:rPr>
              <w:t>HỢP TÁC XÃ</w:t>
            </w:r>
          </w:p>
          <w:p w:rsidR="00034EB1" w:rsidRPr="00BE2E46" w:rsidRDefault="00034EB1" w:rsidP="004215A1">
            <w:pPr>
              <w:jc w:val="center"/>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w:t>
            </w:r>
            <w:r w:rsidRPr="00BE2E46">
              <w:rPr>
                <w:rFonts w:ascii="Times New Roman" w:eastAsia="Times New Roman" w:hAnsi="Times New Roman" w:cs="Times New Roman"/>
                <w:i/>
                <w:iCs/>
                <w:sz w:val="28"/>
                <w:szCs w:val="28"/>
              </w:rPr>
              <w:t>Ký, ghi họ tên</w:t>
            </w:r>
            <w:r w:rsidRPr="00BE2E46">
              <w:rPr>
                <w:rFonts w:ascii="Times New Roman" w:eastAsia="Times New Roman" w:hAnsi="Times New Roman" w:cs="Times New Roman"/>
                <w:i/>
                <w:iCs/>
                <w:sz w:val="28"/>
                <w:szCs w:val="28"/>
                <w:lang w:val="en-US"/>
              </w:rPr>
              <w:t xml:space="preserve"> và đóng dấu</w:t>
            </w:r>
            <w:r w:rsidRPr="00BE2E46">
              <w:rPr>
                <w:rFonts w:ascii="Times New Roman" w:eastAsia="Times New Roman" w:hAnsi="Times New Roman" w:cs="Times New Roman"/>
                <w:sz w:val="28"/>
                <w:szCs w:val="28"/>
              </w:rPr>
              <w:t>)</w:t>
            </w:r>
            <w:r w:rsidRPr="00BE2E46">
              <w:rPr>
                <w:rStyle w:val="FootnoteReference"/>
                <w:rFonts w:ascii="Times New Roman" w:eastAsia="Times New Roman" w:hAnsi="Times New Roman" w:cs="Times New Roman"/>
                <w:sz w:val="28"/>
                <w:szCs w:val="28"/>
              </w:rPr>
              <w:footnoteReference w:id="35"/>
            </w:r>
          </w:p>
        </w:tc>
      </w:tr>
    </w:tbl>
    <w:p w:rsidR="00034EB1" w:rsidRPr="00BE2E46" w:rsidRDefault="00034EB1" w:rsidP="00034EB1">
      <w:pPr>
        <w:spacing w:before="120"/>
        <w:rPr>
          <w:rFonts w:ascii="Times New Roman" w:hAnsi="Times New Roman" w:cs="Times New Roman"/>
          <w:sz w:val="28"/>
          <w:szCs w:val="28"/>
          <w:lang w:val="en-US"/>
        </w:rPr>
      </w:pPr>
    </w:p>
    <w:p w:rsidR="00034EB1" w:rsidRPr="00BE2E46" w:rsidRDefault="00034EB1" w:rsidP="00034EB1">
      <w:pPr>
        <w:widowControl/>
        <w:spacing w:after="200" w:line="276" w:lineRule="auto"/>
        <w:rPr>
          <w:lang w:val="en-US"/>
        </w:rPr>
      </w:pPr>
    </w:p>
    <w:p w:rsidR="00874C06" w:rsidRPr="00BE2E46" w:rsidRDefault="00034EB1">
      <w:pPr>
        <w:widowControl/>
        <w:spacing w:after="200" w:line="276" w:lineRule="auto"/>
        <w:rPr>
          <w:lang w:val="en-US"/>
        </w:rPr>
        <w:sectPr w:rsidR="00874C06" w:rsidRPr="00BE2E46" w:rsidSect="00CC7EE0">
          <w:footnotePr>
            <w:numRestart w:val="eachSect"/>
          </w:footnotePr>
          <w:pgSz w:w="11907" w:h="16840" w:code="9"/>
          <w:pgMar w:top="1134" w:right="1134" w:bottom="1134" w:left="1701" w:header="720" w:footer="720" w:gutter="0"/>
          <w:cols w:space="720"/>
          <w:docGrid w:linePitch="360"/>
        </w:sectPr>
      </w:pPr>
      <w:r w:rsidRPr="00BE2E46">
        <w:rPr>
          <w:lang w:val="en-US"/>
        </w:rPr>
        <w:br w:type="page"/>
      </w:r>
    </w:p>
    <w:p w:rsidR="00034EB1" w:rsidRPr="00BE2E46" w:rsidRDefault="00034EB1" w:rsidP="00034EB1">
      <w:pPr>
        <w:pStyle w:val="Heading1"/>
        <w:rPr>
          <w:lang w:val="en-US"/>
        </w:rPr>
      </w:pPr>
      <w:bookmarkStart w:id="122" w:name="loai_15"/>
      <w:r w:rsidRPr="00CA71ED">
        <w:lastRenderedPageBreak/>
        <w:t>Phụ lục I-1</w:t>
      </w:r>
      <w:r w:rsidR="00E0318D" w:rsidRPr="00CA71ED">
        <w:rPr>
          <w:lang w:val="en-US"/>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34EB1" w:rsidRPr="00BE2E46" w:rsidTr="004215A1">
        <w:tc>
          <w:tcPr>
            <w:tcW w:w="3348" w:type="dxa"/>
          </w:tcPr>
          <w:bookmarkEnd w:id="122"/>
          <w:p w:rsidR="00034EB1" w:rsidRPr="00BE2E46" w:rsidRDefault="00034EB1"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034EB1" w:rsidRPr="00BE2E46" w:rsidRDefault="00034EB1"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034EB1" w:rsidRPr="00BE2E46" w:rsidTr="004215A1">
        <w:tc>
          <w:tcPr>
            <w:tcW w:w="3348" w:type="dxa"/>
          </w:tcPr>
          <w:p w:rsidR="00034EB1" w:rsidRPr="00BE2E46" w:rsidRDefault="00034EB1" w:rsidP="004215A1">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034EB1" w:rsidRPr="00BE2E46" w:rsidRDefault="00034EB1" w:rsidP="00CA71ED">
            <w:pPr>
              <w:spacing w:before="120"/>
              <w:ind w:firstLine="1614"/>
              <w:jc w:val="center"/>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034EB1" w:rsidRPr="00BE2E46" w:rsidRDefault="00034EB1" w:rsidP="00034EB1">
      <w:pPr>
        <w:spacing w:before="120"/>
        <w:rPr>
          <w:rFonts w:ascii="Times New Roman" w:hAnsi="Times New Roman" w:cs="Times New Roman"/>
          <w:sz w:val="28"/>
          <w:szCs w:val="28"/>
          <w:lang w:val="en-US"/>
        </w:rPr>
      </w:pPr>
    </w:p>
    <w:p w:rsidR="00034EB1" w:rsidRPr="00BE2E46" w:rsidRDefault="00034EB1" w:rsidP="00034EB1">
      <w:pPr>
        <w:spacing w:before="120"/>
        <w:jc w:val="center"/>
        <w:rPr>
          <w:rFonts w:ascii="Times New Roman" w:hAnsi="Times New Roman" w:cs="Times New Roman"/>
          <w:b/>
          <w:sz w:val="28"/>
          <w:szCs w:val="28"/>
          <w:lang w:val="en-US"/>
        </w:rPr>
      </w:pPr>
      <w:bookmarkStart w:id="123" w:name="loai_15_name"/>
      <w:r w:rsidRPr="00BE2E46">
        <w:rPr>
          <w:rFonts w:ascii="Times New Roman" w:hAnsi="Times New Roman" w:cs="Times New Roman"/>
          <w:b/>
          <w:sz w:val="28"/>
          <w:szCs w:val="28"/>
        </w:rPr>
        <w:t>THÔNG BÁO</w:t>
      </w:r>
    </w:p>
    <w:p w:rsidR="00034EB1" w:rsidRPr="00BE2E46" w:rsidRDefault="00034EB1" w:rsidP="00034EB1">
      <w:pPr>
        <w:spacing w:before="120"/>
        <w:jc w:val="center"/>
        <w:rPr>
          <w:rFonts w:ascii="Times New Roman" w:hAnsi="Times New Roman" w:cs="Times New Roman"/>
          <w:b/>
          <w:sz w:val="28"/>
          <w:szCs w:val="28"/>
          <w:lang w:val="en-US"/>
        </w:rPr>
      </w:pPr>
      <w:bookmarkStart w:id="124" w:name="loai_15_name_name"/>
      <w:bookmarkEnd w:id="123"/>
      <w:r w:rsidRPr="00BE2E46">
        <w:rPr>
          <w:rFonts w:ascii="Times New Roman" w:hAnsi="Times New Roman" w:cs="Times New Roman"/>
          <w:b/>
          <w:sz w:val="28"/>
          <w:szCs w:val="28"/>
        </w:rPr>
        <w:t>Về việc giải thể hợp tác xã</w:t>
      </w:r>
    </w:p>
    <w:bookmarkEnd w:id="124"/>
    <w:p w:rsidR="00034EB1" w:rsidRPr="00BE2E46" w:rsidRDefault="00034EB1" w:rsidP="00034EB1">
      <w:pPr>
        <w:spacing w:before="360" w:after="360" w:line="360" w:lineRule="exact"/>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034EB1" w:rsidRPr="00BE2E46" w:rsidRDefault="00034EB1" w:rsidP="005C7BD2">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EF5AA1" w:rsidRPr="00BE2E46" w:rsidRDefault="00EF5AA1" w:rsidP="005C7BD2">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874C06" w:rsidRPr="00BE2E46">
        <w:rPr>
          <w:rStyle w:val="FootnoteReference"/>
          <w:rFonts w:ascii="Times New Roman" w:eastAsia="Times New Roman" w:hAnsi="Times New Roman" w:cs="Times New Roman"/>
          <w:sz w:val="28"/>
          <w:szCs w:val="28"/>
          <w:lang w:val="en-US" w:eastAsia="zh-CN"/>
        </w:rPr>
        <w:footnoteReference w:id="36"/>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B63994">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Ngày cấp: </w:t>
      </w:r>
      <w:r w:rsidR="00B63994">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B63994">
        <w:rPr>
          <w:rFonts w:ascii="Times New Roman" w:eastAsia="Times New Roman" w:hAnsi="Times New Roman" w:cs="Times New Roman"/>
          <w:sz w:val="28"/>
          <w:szCs w:val="28"/>
          <w:lang w:val="en-US" w:eastAsia="zh-CN"/>
        </w:rPr>
        <w:t>………………………</w:t>
      </w:r>
    </w:p>
    <w:p w:rsidR="00034EB1" w:rsidRPr="00BE2E46" w:rsidRDefault="00034EB1" w:rsidP="005C7BD2">
      <w:pPr>
        <w:tabs>
          <w:tab w:val="left" w:leader="dot" w:pos="8280"/>
        </w:tabs>
        <w:spacing w:before="120" w:line="360" w:lineRule="exact"/>
        <w:jc w:val="center"/>
        <w:rPr>
          <w:rFonts w:ascii="Times New Roman" w:hAnsi="Times New Roman" w:cs="Times New Roman"/>
          <w:b/>
          <w:sz w:val="28"/>
          <w:szCs w:val="28"/>
        </w:rPr>
      </w:pPr>
      <w:r w:rsidRPr="00BE2E46">
        <w:rPr>
          <w:rFonts w:ascii="Times New Roman" w:hAnsi="Times New Roman" w:cs="Times New Roman"/>
          <w:b/>
          <w:sz w:val="28"/>
          <w:szCs w:val="28"/>
        </w:rPr>
        <w:t>Thông báo về việc giải thể hợp tác xã như sau:</w:t>
      </w:r>
    </w:p>
    <w:p w:rsidR="00034EB1" w:rsidRPr="00BE2E46" w:rsidRDefault="00034EB1" w:rsidP="005C7BD2">
      <w:pPr>
        <w:tabs>
          <w:tab w:val="left" w:leader="dot" w:pos="4820"/>
          <w:tab w:val="left" w:leader="dot" w:pos="6379"/>
          <w:tab w:val="left" w:leader="dot" w:pos="7200"/>
          <w:tab w:val="left" w:leader="dot" w:pos="9072"/>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rPr>
        <w:t xml:space="preserve">Trường hợp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gửi Quyết định giải thể đến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i/>
          <w:sz w:val="28"/>
          <w:szCs w:val="28"/>
        </w:rPr>
        <w:t xml:space="preserve"> theo quy định tại Khoản </w:t>
      </w:r>
      <w:r w:rsidRPr="00BE2E46">
        <w:rPr>
          <w:rFonts w:ascii="Times New Roman" w:hAnsi="Times New Roman" w:cs="Times New Roman"/>
          <w:i/>
          <w:sz w:val="28"/>
          <w:szCs w:val="28"/>
          <w:lang w:val="en-US"/>
        </w:rPr>
        <w:t>1</w:t>
      </w:r>
      <w:r w:rsidRPr="00BE2E46">
        <w:rPr>
          <w:rFonts w:ascii="Times New Roman" w:hAnsi="Times New Roman" w:cs="Times New Roman"/>
          <w:i/>
          <w:sz w:val="28"/>
          <w:szCs w:val="28"/>
        </w:rPr>
        <w:t xml:space="preserve"> Điều </w:t>
      </w:r>
      <w:r w:rsidRPr="00BE2E46">
        <w:rPr>
          <w:rFonts w:ascii="Times New Roman" w:hAnsi="Times New Roman" w:cs="Times New Roman"/>
          <w:i/>
          <w:sz w:val="28"/>
          <w:szCs w:val="28"/>
          <w:lang w:val="en-US"/>
        </w:rPr>
        <w:t>54</w:t>
      </w:r>
      <w:r w:rsidRPr="00BE2E46">
        <w:rPr>
          <w:rFonts w:ascii="Times New Roman" w:hAnsi="Times New Roman" w:cs="Times New Roman"/>
          <w:i/>
          <w:sz w:val="28"/>
          <w:szCs w:val="28"/>
        </w:rPr>
        <w:t xml:space="preserve"> Luật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thì ghi:</w:t>
      </w:r>
    </w:p>
    <w:p w:rsidR="00034EB1" w:rsidRPr="00BE2E46" w:rsidRDefault="00034EB1" w:rsidP="005C7BD2">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Quyết định giải th</w:t>
      </w:r>
      <w:r w:rsidRPr="00BE2E46">
        <w:rPr>
          <w:rFonts w:ascii="Times New Roman" w:hAnsi="Times New Roman" w:cs="Times New Roman"/>
          <w:sz w:val="28"/>
          <w:szCs w:val="28"/>
          <w:lang w:val="en-US"/>
        </w:rPr>
        <w:t>ể</w:t>
      </w:r>
      <w:r w:rsidRPr="00BE2E46">
        <w:rPr>
          <w:rFonts w:ascii="Times New Roman" w:hAnsi="Times New Roman" w:cs="Times New Roman"/>
          <w:sz w:val="28"/>
          <w:szCs w:val="28"/>
        </w:rPr>
        <w:t xml:space="preserve"> số:</w:t>
      </w:r>
      <w:r w:rsidRPr="00BE2E46">
        <w:rPr>
          <w:rFonts w:ascii="Times New Roman" w:hAnsi="Times New Roman" w:cs="Times New Roman"/>
          <w:sz w:val="28"/>
          <w:szCs w:val="28"/>
          <w:lang w:val="en-US"/>
        </w:rPr>
        <w:t>……………………………. ngày…/……../</w:t>
      </w: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Lý do giải thể: </w:t>
      </w: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sz w:val="28"/>
          <w:szCs w:val="28"/>
          <w:lang w:val="pt-BR"/>
        </w:rPr>
      </w:pPr>
      <w:r w:rsidRPr="00BE2E46">
        <w:rPr>
          <w:rFonts w:ascii="Times New Roman" w:hAnsi="Times New Roman" w:cs="Times New Roman"/>
          <w:sz w:val="28"/>
          <w:szCs w:val="28"/>
        </w:rPr>
        <w:t xml:space="preserve">Kính đề nghị </w:t>
      </w:r>
      <w:r w:rsidRPr="00BE2E46">
        <w:rPr>
          <w:rFonts w:ascii="Times New Roman" w:hAnsi="Times New Roman" w:cs="Times New Roman"/>
          <w:sz w:val="28"/>
          <w:szCs w:val="28"/>
          <w:lang w:val="en-US"/>
        </w:rPr>
        <w:t>……</w:t>
      </w:r>
      <w:r w:rsidR="00B63994">
        <w:rPr>
          <w:rFonts w:ascii="Times New Roman" w:hAnsi="Times New Roman" w:cs="Times New Roman"/>
          <w:sz w:val="28"/>
          <w:szCs w:val="28"/>
          <w:lang w:val="en-US"/>
        </w:rPr>
        <w:t>…………………….</w:t>
      </w:r>
      <w:r w:rsidRPr="00BE2E46">
        <w:rPr>
          <w:rFonts w:ascii="Times New Roman" w:hAnsi="Times New Roman" w:cs="Times New Roman"/>
          <w:sz w:val="28"/>
          <w:szCs w:val="28"/>
          <w:lang w:val="en-US"/>
        </w:rPr>
        <w:t>………</w:t>
      </w:r>
      <w:r w:rsidRPr="00BE2E46">
        <w:rPr>
          <w:rFonts w:ascii="Times New Roman" w:hAnsi="Times New Roman" w:cs="Times New Roman"/>
          <w:i/>
          <w:sz w:val="28"/>
          <w:szCs w:val="28"/>
          <w:lang w:val="en-US"/>
        </w:rPr>
        <w:t xml:space="preserve">(tên cơ quan đăng ký hợp tác xã) </w:t>
      </w:r>
      <w:r w:rsidRPr="00BE2E46">
        <w:rPr>
          <w:rFonts w:ascii="Times New Roman" w:hAnsi="Times New Roman" w:cs="Times New Roman"/>
          <w:sz w:val="28"/>
          <w:szCs w:val="28"/>
          <w:lang w:val="pt-BR"/>
        </w:rPr>
        <w:t xml:space="preserve">thông báo tình trạng hợp tác xã đang làm thủ tục giải thể, đăng tải quyết định giải thể và phương án giải quyết nợ của hợp tác xã </w:t>
      </w:r>
      <w:r w:rsidRPr="00BE2E46">
        <w:rPr>
          <w:rFonts w:ascii="Times New Roman" w:hAnsi="Times New Roman" w:cs="Times New Roman"/>
          <w:i/>
          <w:sz w:val="28"/>
          <w:szCs w:val="28"/>
          <w:lang w:val="pt-BR"/>
        </w:rPr>
        <w:t xml:space="preserve">(nếu có) </w:t>
      </w:r>
      <w:r w:rsidRPr="00BE2E46">
        <w:rPr>
          <w:rFonts w:ascii="Times New Roman" w:hAnsi="Times New Roman" w:cs="Times New Roman"/>
          <w:sz w:val="28"/>
          <w:szCs w:val="28"/>
          <w:lang w:val="pt-BR"/>
        </w:rPr>
        <w:t xml:space="preserve">trên </w:t>
      </w:r>
      <w:r w:rsidR="00C5526F">
        <w:rPr>
          <w:rFonts w:ascii="Times New Roman" w:hAnsi="Times New Roman" w:cs="Times New Roman"/>
          <w:sz w:val="28"/>
          <w:szCs w:val="28"/>
          <w:lang w:val="pt-BR"/>
        </w:rPr>
        <w:t xml:space="preserve">Hệ thống </w:t>
      </w:r>
      <w:r w:rsidRPr="00BE2E46">
        <w:rPr>
          <w:rFonts w:ascii="Times New Roman" w:hAnsi="Times New Roman" w:cs="Times New Roman"/>
          <w:sz w:val="28"/>
          <w:szCs w:val="28"/>
          <w:lang w:val="pt-BR"/>
        </w:rPr>
        <w:t>thông tin quốc gia về đăng ký hợp tác xã.</w:t>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Thông báo này.</w:t>
      </w:r>
    </w:p>
    <w:p w:rsidR="00034EB1" w:rsidRPr="00BE2E46" w:rsidRDefault="00034EB1" w:rsidP="005C7BD2">
      <w:pPr>
        <w:tabs>
          <w:tab w:val="left" w:leader="dot" w:pos="9072"/>
        </w:tabs>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rPr>
        <w:t xml:space="preserve">Trường hợp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nộp hồ sơ giải thể đến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i/>
          <w:sz w:val="28"/>
          <w:szCs w:val="28"/>
        </w:rPr>
        <w:t xml:space="preserve"> theo quy định tại Khoản </w:t>
      </w:r>
      <w:r w:rsidRPr="00BE2E46">
        <w:rPr>
          <w:rFonts w:ascii="Times New Roman" w:hAnsi="Times New Roman" w:cs="Times New Roman"/>
          <w:i/>
          <w:sz w:val="28"/>
          <w:szCs w:val="28"/>
          <w:lang w:val="en-US"/>
        </w:rPr>
        <w:t>4</w:t>
      </w:r>
      <w:r w:rsidRPr="00BE2E46">
        <w:rPr>
          <w:rFonts w:ascii="Times New Roman" w:hAnsi="Times New Roman" w:cs="Times New Roman"/>
          <w:i/>
          <w:sz w:val="28"/>
          <w:szCs w:val="28"/>
        </w:rPr>
        <w:t xml:space="preserve"> Điều </w:t>
      </w:r>
      <w:r w:rsidRPr="00BE2E46">
        <w:rPr>
          <w:rFonts w:ascii="Times New Roman" w:hAnsi="Times New Roman" w:cs="Times New Roman"/>
          <w:i/>
          <w:sz w:val="28"/>
          <w:szCs w:val="28"/>
          <w:lang w:val="en-US"/>
        </w:rPr>
        <w:t>54</w:t>
      </w:r>
      <w:r w:rsidRPr="00BE2E46">
        <w:rPr>
          <w:rFonts w:ascii="Times New Roman" w:hAnsi="Times New Roman" w:cs="Times New Roman"/>
          <w:i/>
          <w:sz w:val="28"/>
          <w:szCs w:val="28"/>
        </w:rPr>
        <w:t xml:space="preserve"> Luật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thì ghi:</w:t>
      </w:r>
    </w:p>
    <w:p w:rsidR="00034EB1" w:rsidRPr="00BE2E46" w:rsidRDefault="00034EB1" w:rsidP="005C7BD2">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Hợp tác xã cam kết đã hoàn thành các khoản nợ, nghĩa vụ thuế, tài sản</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Kính đề nghị </w:t>
      </w:r>
      <w:r w:rsidRPr="00BE2E46">
        <w:rPr>
          <w:rFonts w:ascii="Times New Roman" w:hAnsi="Times New Roman" w:cs="Times New Roman"/>
          <w:i/>
          <w:sz w:val="28"/>
          <w:szCs w:val="28"/>
          <w:lang w:val="en-US"/>
        </w:rPr>
        <w:t>……</w:t>
      </w:r>
      <w:r w:rsidR="00225C5E">
        <w:rPr>
          <w:rFonts w:ascii="Times New Roman" w:hAnsi="Times New Roman" w:cs="Times New Roman"/>
          <w:i/>
          <w:sz w:val="28"/>
          <w:szCs w:val="28"/>
          <w:lang w:val="en-US"/>
        </w:rPr>
        <w:t>……………………………..</w:t>
      </w:r>
      <w:r w:rsidRPr="00BE2E46">
        <w:rPr>
          <w:rFonts w:ascii="Times New Roman" w:hAnsi="Times New Roman" w:cs="Times New Roman"/>
          <w:i/>
          <w:sz w:val="28"/>
          <w:szCs w:val="28"/>
          <w:lang w:val="en-US"/>
        </w:rPr>
        <w:t xml:space="preserve">………(tên cơ quan đăng ký hợp tác </w:t>
      </w:r>
      <w:r w:rsidRPr="00BE2E46">
        <w:rPr>
          <w:rFonts w:ascii="Times New Roman" w:hAnsi="Times New Roman" w:cs="Times New Roman"/>
          <w:i/>
          <w:sz w:val="28"/>
          <w:szCs w:val="28"/>
          <w:lang w:val="en-US"/>
        </w:rPr>
        <w:lastRenderedPageBreak/>
        <w:t>xã)</w:t>
      </w:r>
      <w:r w:rsidRPr="00BE2E46">
        <w:rPr>
          <w:rFonts w:ascii="Times New Roman" w:hAnsi="Times New Roman" w:cs="Times New Roman"/>
          <w:sz w:val="28"/>
          <w:szCs w:val="28"/>
          <w:lang w:val="en-US"/>
        </w:rPr>
        <w:t xml:space="preserve"> cập</w:t>
      </w:r>
      <w:r w:rsidRPr="00BE2E46">
        <w:rPr>
          <w:rFonts w:ascii="Times New Roman" w:hAnsi="Times New Roman" w:cs="Times New Roman"/>
          <w:sz w:val="28"/>
          <w:szCs w:val="28"/>
        </w:rPr>
        <w:t xml:space="preserve"> nhật tình trạng pháp lý của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trong Cơ sở dữ liệu quốc gia về </w:t>
      </w:r>
      <w:r w:rsidRPr="00BE2E46">
        <w:rPr>
          <w:rFonts w:ascii="Times New Roman" w:hAnsi="Times New Roman" w:cs="Times New Roman"/>
          <w:sz w:val="28"/>
          <w:szCs w:val="28"/>
          <w:lang w:val="en-US"/>
        </w:rPr>
        <w:t>đăng ký hợp tác xã</w:t>
      </w:r>
      <w:r w:rsidRPr="00BE2E46">
        <w:rPr>
          <w:rFonts w:ascii="Times New Roman" w:hAnsi="Times New Roman" w:cs="Times New Roman"/>
          <w:sz w:val="28"/>
          <w:szCs w:val="28"/>
        </w:rPr>
        <w:t xml:space="preserve"> sang tình trạng </w:t>
      </w:r>
      <w:r w:rsidRPr="00BE2E46">
        <w:rPr>
          <w:rFonts w:ascii="Times New Roman" w:hAnsi="Times New Roman" w:cs="Times New Roman"/>
          <w:sz w:val="28"/>
          <w:szCs w:val="28"/>
          <w:lang w:val="en-US"/>
        </w:rPr>
        <w:t xml:space="preserve">đã </w:t>
      </w:r>
      <w:r w:rsidRPr="00BE2E46">
        <w:rPr>
          <w:rFonts w:ascii="Times New Roman" w:hAnsi="Times New Roman" w:cs="Times New Roman"/>
          <w:sz w:val="28"/>
          <w:szCs w:val="28"/>
        </w:rPr>
        <w:t xml:space="preserve">giải thể. </w:t>
      </w:r>
      <w:r w:rsidRPr="00BE2E46">
        <w:rPr>
          <w:rFonts w:ascii="Times New Roman" w:hAnsi="Times New Roman" w:cs="Times New Roman"/>
          <w:sz w:val="28"/>
          <w:szCs w:val="28"/>
          <w:lang w:val="en-US"/>
        </w:rPr>
        <w:t xml:space="preserve">Hợp tác xã </w:t>
      </w:r>
      <w:r w:rsidRPr="00BE2E46">
        <w:rPr>
          <w:rFonts w:ascii="Times New Roman" w:hAnsi="Times New Roman" w:cs="Times New Roman"/>
          <w:sz w:val="28"/>
          <w:szCs w:val="28"/>
        </w:rPr>
        <w:t>hoàn toàn chịu trách nhiệm trước pháp luật về tính hợp pháp, chính xác, trung thực của nội dung Thông báo này.</w:t>
      </w:r>
    </w:p>
    <w:p w:rsidR="00034EB1" w:rsidRPr="00BE2E46" w:rsidRDefault="00034EB1" w:rsidP="00034EB1">
      <w:pPr>
        <w:spacing w:before="120"/>
        <w:rPr>
          <w:rFonts w:ascii="Times New Roman" w:hAnsi="Times New Roman" w:cs="Times New Roman"/>
          <w:sz w:val="28"/>
          <w:szCs w:val="28"/>
          <w:lang w:val="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034EB1" w:rsidRPr="00BE2E46" w:rsidTr="004215A1">
        <w:tc>
          <w:tcPr>
            <w:tcW w:w="4077" w:type="dxa"/>
          </w:tcPr>
          <w:p w:rsidR="00034EB1" w:rsidRPr="00BE2E46" w:rsidRDefault="00034EB1" w:rsidP="004215A1">
            <w:pPr>
              <w:spacing w:before="120"/>
              <w:rPr>
                <w:rFonts w:ascii="Times New Roman" w:hAnsi="Times New Roman" w:cs="Times New Roman"/>
                <w:sz w:val="28"/>
                <w:szCs w:val="28"/>
              </w:rPr>
            </w:pPr>
          </w:p>
        </w:tc>
        <w:tc>
          <w:tcPr>
            <w:tcW w:w="5103" w:type="dxa"/>
          </w:tcPr>
          <w:p w:rsidR="00034EB1" w:rsidRPr="00BE2E46" w:rsidRDefault="00034EB1" w:rsidP="004215A1">
            <w:pPr>
              <w:spacing w:before="120"/>
              <w:jc w:val="center"/>
              <w:rPr>
                <w:rFonts w:ascii="Times New Roman" w:hAnsi="Times New Roman" w:cs="Times New Roman"/>
                <w:i/>
                <w:sz w:val="28"/>
                <w:szCs w:val="28"/>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w:t>
            </w:r>
            <w:r w:rsidRPr="00BE2E46">
              <w:rPr>
                <w:rFonts w:ascii="Times New Roman" w:hAnsi="Times New Roman" w:cs="Times New Roman"/>
                <w:b/>
                <w:sz w:val="28"/>
                <w:szCs w:val="28"/>
              </w:rPr>
              <w:br/>
              <w:t>CỦA HỢP TÁC XÃ</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37"/>
            </w:r>
          </w:p>
        </w:tc>
      </w:tr>
    </w:tbl>
    <w:p w:rsidR="00034EB1" w:rsidRPr="00BE2E46" w:rsidRDefault="00034EB1" w:rsidP="00034EB1">
      <w:pPr>
        <w:spacing w:before="120"/>
        <w:jc w:val="center"/>
        <w:rPr>
          <w:rFonts w:ascii="Times New Roman" w:hAnsi="Times New Roman" w:cs="Times New Roman"/>
          <w:sz w:val="28"/>
          <w:szCs w:val="28"/>
        </w:rPr>
      </w:pPr>
    </w:p>
    <w:p w:rsidR="00874C06" w:rsidRPr="00BE2E46" w:rsidRDefault="00034EB1" w:rsidP="00034EB1">
      <w:pPr>
        <w:widowControl/>
        <w:spacing w:after="200" w:line="276" w:lineRule="auto"/>
        <w:rPr>
          <w:rFonts w:ascii="Times New Roman" w:hAnsi="Times New Roman" w:cs="Times New Roman"/>
          <w:sz w:val="28"/>
          <w:szCs w:val="28"/>
        </w:rPr>
        <w:sectPr w:rsidR="00874C06" w:rsidRPr="00BE2E46" w:rsidSect="00CC7EE0">
          <w:footnotePr>
            <w:numRestart w:val="eachSect"/>
          </w:footnotePr>
          <w:pgSz w:w="11907" w:h="16840" w:code="9"/>
          <w:pgMar w:top="1134" w:right="1134" w:bottom="1134" w:left="1701" w:header="720" w:footer="720" w:gutter="0"/>
          <w:cols w:space="720"/>
          <w:docGrid w:linePitch="360"/>
        </w:sectPr>
      </w:pPr>
      <w:r w:rsidRPr="00BE2E46">
        <w:rPr>
          <w:rFonts w:ascii="Times New Roman" w:hAnsi="Times New Roman" w:cs="Times New Roman"/>
          <w:sz w:val="28"/>
          <w:szCs w:val="28"/>
        </w:rPr>
        <w:br w:type="page"/>
      </w:r>
    </w:p>
    <w:p w:rsidR="00034EB1" w:rsidRPr="00BE2E46" w:rsidRDefault="00034EB1" w:rsidP="00034EB1">
      <w:pPr>
        <w:pStyle w:val="Heading1"/>
        <w:rPr>
          <w:lang w:val="en-US"/>
        </w:rPr>
      </w:pPr>
      <w:r w:rsidRPr="00CA71ED">
        <w:lastRenderedPageBreak/>
        <w:t>Phụ lục I-1</w:t>
      </w:r>
      <w:r w:rsidR="00E0318D" w:rsidRPr="00CA71ED">
        <w:rPr>
          <w:lang w:val="en-US"/>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34EB1" w:rsidRPr="00BE2E46" w:rsidTr="004215A1">
        <w:tc>
          <w:tcPr>
            <w:tcW w:w="3348" w:type="dxa"/>
          </w:tcPr>
          <w:p w:rsidR="00034EB1" w:rsidRPr="00BE2E46" w:rsidRDefault="00034EB1" w:rsidP="004215A1">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034EB1" w:rsidRPr="00BE2E46" w:rsidRDefault="00034EB1" w:rsidP="004215A1">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034EB1" w:rsidRPr="00BE2E46" w:rsidTr="004215A1">
        <w:tc>
          <w:tcPr>
            <w:tcW w:w="3348" w:type="dxa"/>
          </w:tcPr>
          <w:p w:rsidR="00034EB1" w:rsidRPr="00BE2E46" w:rsidRDefault="00034EB1" w:rsidP="004215A1">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034EB1" w:rsidRPr="00BE2E46" w:rsidRDefault="00034EB1" w:rsidP="004215A1">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034EB1" w:rsidRPr="00BE2E46" w:rsidRDefault="00034EB1" w:rsidP="00034EB1">
      <w:pPr>
        <w:spacing w:before="120"/>
        <w:rPr>
          <w:rFonts w:ascii="Arial" w:hAnsi="Arial" w:cs="Arial"/>
          <w:b/>
          <w:sz w:val="20"/>
        </w:rPr>
      </w:pPr>
    </w:p>
    <w:p w:rsidR="00034EB1" w:rsidRPr="00BE2E46" w:rsidRDefault="00034EB1" w:rsidP="00034EB1">
      <w:pPr>
        <w:spacing w:before="120"/>
        <w:jc w:val="center"/>
        <w:rPr>
          <w:rFonts w:ascii="Times New Roman" w:hAnsi="Times New Roman" w:cs="Times New Roman"/>
          <w:b/>
          <w:sz w:val="28"/>
          <w:szCs w:val="28"/>
        </w:rPr>
      </w:pPr>
      <w:bookmarkStart w:id="125" w:name="chuong_phuluc_1_14_name"/>
      <w:r w:rsidRPr="00BE2E46">
        <w:rPr>
          <w:rFonts w:ascii="Times New Roman" w:hAnsi="Times New Roman" w:cs="Times New Roman"/>
          <w:b/>
          <w:sz w:val="28"/>
          <w:szCs w:val="28"/>
        </w:rPr>
        <w:t>GIẤY ĐỀ NGHỊ</w:t>
      </w:r>
      <w:bookmarkEnd w:id="125"/>
    </w:p>
    <w:p w:rsidR="00C5614C" w:rsidRPr="00BE2E46" w:rsidRDefault="00034EB1" w:rsidP="00034EB1">
      <w:pPr>
        <w:spacing w:before="120"/>
        <w:jc w:val="center"/>
        <w:rPr>
          <w:rFonts w:ascii="Times New Roman" w:hAnsi="Times New Roman" w:cs="Times New Roman"/>
          <w:b/>
          <w:sz w:val="28"/>
          <w:szCs w:val="28"/>
        </w:rPr>
      </w:pPr>
      <w:bookmarkStart w:id="126" w:name="chuong_phuluc_1_14_name_name"/>
      <w:r w:rsidRPr="00BE2E46">
        <w:rPr>
          <w:rFonts w:ascii="Times New Roman" w:hAnsi="Times New Roman" w:cs="Times New Roman"/>
          <w:b/>
          <w:sz w:val="28"/>
          <w:szCs w:val="28"/>
          <w:lang w:val="nl-NL"/>
        </w:rPr>
        <w:t xml:space="preserve">Hiệu đính thông tin trong Giấy chứng nhận đăng ký hợp tác xã, </w:t>
      </w:r>
    </w:p>
    <w:p w:rsidR="00C5614C" w:rsidRPr="00BE2E46" w:rsidRDefault="00034EB1" w:rsidP="00CA71ED">
      <w:pPr>
        <w:jc w:val="center"/>
        <w:rPr>
          <w:rFonts w:ascii="Times New Roman" w:hAnsi="Times New Roman" w:cs="Times New Roman"/>
          <w:b/>
          <w:sz w:val="28"/>
          <w:szCs w:val="28"/>
        </w:rPr>
      </w:pPr>
      <w:r w:rsidRPr="00BE2E46">
        <w:rPr>
          <w:rFonts w:ascii="Times New Roman" w:hAnsi="Times New Roman" w:cs="Times New Roman"/>
          <w:b/>
          <w:sz w:val="28"/>
          <w:szCs w:val="28"/>
          <w:lang w:val="nl-NL"/>
        </w:rPr>
        <w:t xml:space="preserve">Giấy chứng nhận đăng ký chi nhánh, </w:t>
      </w:r>
      <w:r w:rsidR="00434FE8" w:rsidRPr="00BE2E46">
        <w:rPr>
          <w:rFonts w:ascii="Times New Roman" w:hAnsi="Times New Roman" w:cs="Times New Roman"/>
          <w:b/>
          <w:sz w:val="28"/>
          <w:szCs w:val="28"/>
          <w:lang w:val="nl-NL"/>
        </w:rPr>
        <w:t xml:space="preserve">Giấy chứng nhận đăng ký </w:t>
      </w:r>
      <w:r w:rsidRPr="00BE2E46">
        <w:rPr>
          <w:rFonts w:ascii="Times New Roman" w:hAnsi="Times New Roman" w:cs="Times New Roman"/>
          <w:b/>
          <w:sz w:val="28"/>
          <w:szCs w:val="28"/>
          <w:lang w:val="nl-NL"/>
        </w:rPr>
        <w:t xml:space="preserve">văn phòng </w:t>
      </w:r>
    </w:p>
    <w:p w:rsidR="00034EB1" w:rsidRPr="00BE2E46" w:rsidRDefault="00034EB1" w:rsidP="00CA71ED">
      <w:pPr>
        <w:jc w:val="center"/>
        <w:rPr>
          <w:rFonts w:ascii="Times New Roman" w:hAnsi="Times New Roman" w:cs="Times New Roman"/>
          <w:b/>
          <w:sz w:val="28"/>
          <w:szCs w:val="28"/>
          <w:lang w:val="nl-NL"/>
        </w:rPr>
      </w:pPr>
      <w:r w:rsidRPr="00BE2E46">
        <w:rPr>
          <w:rFonts w:ascii="Times New Roman" w:hAnsi="Times New Roman" w:cs="Times New Roman"/>
          <w:b/>
          <w:sz w:val="28"/>
          <w:szCs w:val="28"/>
          <w:lang w:val="nl-NL"/>
        </w:rPr>
        <w:t xml:space="preserve">đại diện, </w:t>
      </w:r>
      <w:r w:rsidR="00434FE8" w:rsidRPr="00BE2E46">
        <w:rPr>
          <w:rFonts w:ascii="Times New Roman" w:hAnsi="Times New Roman" w:cs="Times New Roman"/>
          <w:b/>
          <w:sz w:val="28"/>
          <w:szCs w:val="28"/>
          <w:lang w:val="nl-NL"/>
        </w:rPr>
        <w:t xml:space="preserve">Giấy chứng nhận đăng ký </w:t>
      </w:r>
      <w:r w:rsidRPr="00BE2E46">
        <w:rPr>
          <w:rFonts w:ascii="Times New Roman" w:hAnsi="Times New Roman" w:cs="Times New Roman"/>
          <w:b/>
          <w:sz w:val="28"/>
          <w:szCs w:val="28"/>
          <w:lang w:val="nl-NL"/>
        </w:rPr>
        <w:t>địa điểm kinh doanh</w:t>
      </w:r>
      <w:bookmarkEnd w:id="126"/>
    </w:p>
    <w:p w:rsidR="00034EB1" w:rsidRPr="00BE2E46" w:rsidRDefault="00034EB1" w:rsidP="00034EB1">
      <w:pPr>
        <w:spacing w:before="24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034EB1" w:rsidRPr="00BE2E46" w:rsidRDefault="00034EB1" w:rsidP="00034EB1">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034EB1" w:rsidRPr="00BE2E46" w:rsidRDefault="00034EB1" w:rsidP="00034EB1">
      <w:pPr>
        <w:tabs>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EF5AA1" w:rsidRPr="00BE2E46" w:rsidRDefault="00EF5AA1" w:rsidP="00CA71ED">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874C06" w:rsidRPr="00BE2E46">
        <w:rPr>
          <w:rStyle w:val="FootnoteReference"/>
          <w:rFonts w:ascii="Times New Roman" w:eastAsia="Times New Roman" w:hAnsi="Times New Roman" w:cs="Times New Roman"/>
          <w:sz w:val="28"/>
          <w:szCs w:val="28"/>
          <w:lang w:val="en-US" w:eastAsia="zh-CN"/>
        </w:rPr>
        <w:footnoteReference w:id="38"/>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C74A22">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Ngày cấp: </w:t>
      </w:r>
      <w:r w:rsidR="00C74A22">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C74A22">
        <w:rPr>
          <w:rFonts w:ascii="Times New Roman" w:eastAsia="Times New Roman" w:hAnsi="Times New Roman" w:cs="Times New Roman"/>
          <w:sz w:val="28"/>
          <w:szCs w:val="28"/>
          <w:lang w:val="en-US" w:eastAsia="zh-CN"/>
        </w:rPr>
        <w:t>…………………..</w:t>
      </w:r>
    </w:p>
    <w:p w:rsidR="00034EB1" w:rsidRPr="00BE2E46" w:rsidRDefault="00034EB1" w:rsidP="00EF5AA1">
      <w:pPr>
        <w:tabs>
          <w:tab w:val="right" w:leader="dot" w:pos="9072"/>
        </w:tabs>
        <w:spacing w:before="120" w:after="120" w:line="360" w:lineRule="exact"/>
        <w:ind w:firstLine="720"/>
        <w:jc w:val="both"/>
        <w:rPr>
          <w:rFonts w:ascii="Times New Roman" w:hAnsi="Times New Roman" w:cs="Times New Roman"/>
          <w:b/>
          <w:sz w:val="28"/>
          <w:szCs w:val="28"/>
          <w:lang w:val="nl-NL"/>
        </w:rPr>
      </w:pPr>
      <w:r w:rsidRPr="00BE2E46">
        <w:rPr>
          <w:rFonts w:ascii="Times New Roman" w:hAnsi="Times New Roman" w:cs="Times New Roman"/>
          <w:b/>
          <w:sz w:val="28"/>
          <w:szCs w:val="28"/>
          <w:lang w:val="nl-NL"/>
        </w:rPr>
        <w:t>Đề nghị hiệu đính nội dung thông tin như sau:</w:t>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 xml:space="preserve">- Thông tin trong </w:t>
      </w:r>
      <w:r w:rsidRPr="00BE2E46">
        <w:rPr>
          <w:rFonts w:ascii="Times New Roman" w:hAnsi="Times New Roman" w:cs="Times New Roman"/>
          <w:bCs/>
          <w:sz w:val="28"/>
          <w:szCs w:val="28"/>
          <w:lang w:val="nb-NO"/>
        </w:rPr>
        <w:t xml:space="preserve">hồ sơ đăng ký </w:t>
      </w:r>
      <w:r w:rsidRPr="00BE2E46">
        <w:rPr>
          <w:rFonts w:ascii="Times New Roman" w:hAnsi="Times New Roman" w:cs="Times New Roman"/>
          <w:sz w:val="28"/>
          <w:szCs w:val="28"/>
        </w:rPr>
        <w:t xml:space="preserve">hợp tác xã </w:t>
      </w:r>
      <w:r w:rsidRPr="00BE2E46">
        <w:rPr>
          <w:rFonts w:ascii="Times New Roman" w:hAnsi="Times New Roman" w:cs="Times New Roman"/>
          <w:sz w:val="28"/>
          <w:szCs w:val="28"/>
          <w:lang w:val="nl-NL"/>
        </w:rPr>
        <w:t>hiện nay là:</w:t>
      </w:r>
      <w:r w:rsidRPr="00BE2E46">
        <w:rPr>
          <w:rFonts w:ascii="Times New Roman" w:hAnsi="Times New Roman" w:cs="Times New Roman"/>
          <w:sz w:val="28"/>
          <w:szCs w:val="28"/>
          <w:lang w:val="nl-NL"/>
        </w:rPr>
        <w:tab/>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ab/>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 xml:space="preserve">- Thông tin trong Giấy chứng nhận đăng ký </w:t>
      </w:r>
      <w:r w:rsidRPr="00BE2E46">
        <w:rPr>
          <w:rFonts w:ascii="Times New Roman" w:hAnsi="Times New Roman" w:cs="Times New Roman"/>
          <w:sz w:val="28"/>
          <w:szCs w:val="28"/>
        </w:rPr>
        <w:t>hợp tác xã</w:t>
      </w:r>
      <w:r w:rsidR="00874C06"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lang w:val="nl-NL"/>
        </w:rPr>
        <w:t xml:space="preserve">Giấy chứng nhận đăng ký chi nhánh, </w:t>
      </w:r>
      <w:r w:rsidR="00874C06" w:rsidRPr="00BE2E46">
        <w:rPr>
          <w:rFonts w:ascii="Times New Roman" w:hAnsi="Times New Roman" w:cs="Times New Roman"/>
          <w:sz w:val="28"/>
          <w:szCs w:val="28"/>
          <w:lang w:val="nl-NL"/>
        </w:rPr>
        <w:t xml:space="preserve">Giấy chứng nhận đăng ký </w:t>
      </w:r>
      <w:r w:rsidRPr="00BE2E46">
        <w:rPr>
          <w:rFonts w:ascii="Times New Roman" w:hAnsi="Times New Roman" w:cs="Times New Roman"/>
          <w:sz w:val="28"/>
          <w:szCs w:val="28"/>
          <w:lang w:val="nl-NL"/>
        </w:rPr>
        <w:t>văn phòng đại diệ</w:t>
      </w:r>
      <w:r w:rsidR="00874C06" w:rsidRPr="00BE2E46">
        <w:rPr>
          <w:rFonts w:ascii="Times New Roman" w:hAnsi="Times New Roman" w:cs="Times New Roman"/>
          <w:sz w:val="28"/>
          <w:szCs w:val="28"/>
          <w:lang w:val="nl-NL"/>
        </w:rPr>
        <w:t xml:space="preserve">n,Giấy chứng nhận đăng ký </w:t>
      </w:r>
      <w:r w:rsidRPr="00BE2E46">
        <w:rPr>
          <w:rFonts w:ascii="Times New Roman" w:hAnsi="Times New Roman" w:cs="Times New Roman"/>
          <w:sz w:val="28"/>
          <w:szCs w:val="28"/>
          <w:lang w:val="nl-NL"/>
        </w:rPr>
        <w:t xml:space="preserve">địa điểm kinh doanh hiện nay là: </w:t>
      </w:r>
      <w:r w:rsidRPr="00BE2E46">
        <w:rPr>
          <w:rFonts w:ascii="Times New Roman" w:hAnsi="Times New Roman" w:cs="Times New Roman"/>
          <w:sz w:val="28"/>
          <w:szCs w:val="28"/>
          <w:lang w:val="nl-NL"/>
        </w:rPr>
        <w:tab/>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ab/>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CA71ED">
        <w:rPr>
          <w:rFonts w:ascii="Times New Roman" w:hAnsi="Times New Roman" w:cs="Times New Roman"/>
          <w:sz w:val="28"/>
          <w:szCs w:val="28"/>
          <w:lang w:val="nl-NL"/>
        </w:rPr>
        <w:t>Chi nhánh chủ quản</w:t>
      </w:r>
      <w:r w:rsidRPr="00BE2E46">
        <w:rPr>
          <w:rFonts w:ascii="Times New Roman" w:hAnsi="Times New Roman" w:cs="Times New Roman"/>
          <w:i/>
          <w:sz w:val="28"/>
          <w:szCs w:val="28"/>
          <w:lang w:val="nl-NL"/>
        </w:rPr>
        <w:t>(chỉ kê khai trong trường hợp hiệu đính thông tin trong Giấy chứng nhậ</w:t>
      </w:r>
      <w:r w:rsidR="004F40C0">
        <w:rPr>
          <w:rFonts w:ascii="Times New Roman" w:hAnsi="Times New Roman" w:cs="Times New Roman"/>
          <w:i/>
          <w:sz w:val="28"/>
          <w:szCs w:val="28"/>
          <w:lang w:val="nl-NL"/>
        </w:rPr>
        <w:t>n đăng ký</w:t>
      </w:r>
      <w:r w:rsidRPr="00BE2E46">
        <w:rPr>
          <w:rFonts w:ascii="Times New Roman" w:hAnsi="Times New Roman" w:cs="Times New Roman"/>
          <w:i/>
          <w:sz w:val="28"/>
          <w:szCs w:val="28"/>
          <w:lang w:val="nl-NL"/>
        </w:rPr>
        <w:t xml:space="preserve"> địa điểm kinh doanh trực thuộc chi nhánh)</w:t>
      </w:r>
    </w:p>
    <w:p w:rsidR="00034EB1" w:rsidRPr="00BE2E46" w:rsidRDefault="00034EB1" w:rsidP="00034EB1">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034EB1" w:rsidRPr="00BE2E46" w:rsidRDefault="00034EB1" w:rsidP="00034EB1">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034EB1" w:rsidRPr="00BE2E46" w:rsidRDefault="00034EB1" w:rsidP="00034EB1">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034EB1" w:rsidRPr="00BE2E46" w:rsidRDefault="00034EB1" w:rsidP="00034EB1">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Số Giấy chứng nhận đăng ký chi nhánh hợp tác xã (</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w:t>
      </w:r>
      <w:r w:rsidR="002E5DD8">
        <w:rPr>
          <w:rFonts w:ascii="Times New Roman" w:eastAsia="Times New Roman" w:hAnsi="Times New Roman" w:cs="Times New Roman"/>
          <w:color w:val="auto"/>
          <w:sz w:val="28"/>
          <w:szCs w:val="28"/>
          <w:lang w:val="en-US" w:eastAsia="en-US"/>
        </w:rPr>
        <w:t>………………….</w:t>
      </w:r>
    </w:p>
    <w:p w:rsidR="00034EB1" w:rsidRPr="00BE2E46" w:rsidRDefault="00034EB1" w:rsidP="00034EB1">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034EB1" w:rsidRPr="00BE2E46" w:rsidRDefault="00034EB1" w:rsidP="00034EB1">
      <w:pPr>
        <w:tabs>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Do vậy, đề nghị</w:t>
      </w:r>
      <w:r w:rsidRPr="00BE2E46">
        <w:rPr>
          <w:rFonts w:ascii="Times New Roman" w:hAnsi="Times New Roman" w:cs="Times New Roman"/>
          <w:i/>
          <w:sz w:val="28"/>
          <w:szCs w:val="28"/>
          <w:lang w:val="nl-NL"/>
        </w:rPr>
        <w:t>...</w:t>
      </w:r>
      <w:r w:rsidR="00225C5E">
        <w:rPr>
          <w:rFonts w:ascii="Times New Roman" w:hAnsi="Times New Roman" w:cs="Times New Roman"/>
          <w:i/>
          <w:sz w:val="28"/>
          <w:szCs w:val="28"/>
          <w:lang w:val="nl-NL"/>
        </w:rPr>
        <w:t>..........................................</w:t>
      </w:r>
      <w:r w:rsidRPr="00BE2E46">
        <w:rPr>
          <w:rFonts w:ascii="Times New Roman" w:hAnsi="Times New Roman" w:cs="Times New Roman"/>
          <w:i/>
          <w:sz w:val="28"/>
          <w:szCs w:val="28"/>
          <w:lang w:val="nl-NL"/>
        </w:rPr>
        <w:t xml:space="preserve">......(tên cơ quan đăng ký hợp </w:t>
      </w:r>
      <w:r w:rsidRPr="00BE2E46">
        <w:rPr>
          <w:rFonts w:ascii="Times New Roman" w:hAnsi="Times New Roman" w:cs="Times New Roman"/>
          <w:i/>
          <w:sz w:val="28"/>
          <w:szCs w:val="28"/>
          <w:lang w:val="nl-NL"/>
        </w:rPr>
        <w:lastRenderedPageBreak/>
        <w:t>tác xã)</w:t>
      </w:r>
      <w:r w:rsidRPr="00BE2E46">
        <w:rPr>
          <w:rFonts w:ascii="Times New Roman" w:hAnsi="Times New Roman" w:cs="Times New Roman"/>
          <w:sz w:val="28"/>
          <w:szCs w:val="28"/>
          <w:lang w:val="nl-NL"/>
        </w:rPr>
        <w:t xml:space="preserve"> hiệu đính thông tin trong Giấy chứng nhận đăng ký </w:t>
      </w:r>
      <w:r w:rsidRPr="00BE2E46">
        <w:rPr>
          <w:rFonts w:ascii="Times New Roman" w:hAnsi="Times New Roman" w:cs="Times New Roman"/>
          <w:sz w:val="28"/>
          <w:szCs w:val="28"/>
        </w:rPr>
        <w:t>hợp tác xã</w:t>
      </w:r>
      <w:r w:rsidR="002E5DD8">
        <w:rPr>
          <w:rFonts w:ascii="Times New Roman" w:hAnsi="Times New Roman" w:cs="Times New Roman"/>
          <w:sz w:val="28"/>
          <w:szCs w:val="28"/>
          <w:lang w:val="en-US"/>
        </w:rPr>
        <w:t xml:space="preserve">, </w:t>
      </w:r>
      <w:r w:rsidRPr="00BE2E46">
        <w:rPr>
          <w:rFonts w:ascii="Times New Roman" w:hAnsi="Times New Roman" w:cs="Times New Roman"/>
          <w:sz w:val="28"/>
          <w:szCs w:val="28"/>
          <w:lang w:val="nl-NL"/>
        </w:rPr>
        <w:t xml:space="preserve">Giấy chứng nhận đăng ký chi nhánh, </w:t>
      </w:r>
      <w:r w:rsidR="00874C06" w:rsidRPr="00BE2E46">
        <w:rPr>
          <w:rFonts w:ascii="Times New Roman" w:hAnsi="Times New Roman" w:cs="Times New Roman"/>
          <w:sz w:val="28"/>
          <w:szCs w:val="28"/>
          <w:lang w:val="nl-NL"/>
        </w:rPr>
        <w:t xml:space="preserve">Giấy chứng nhận đăng ký </w:t>
      </w:r>
      <w:r w:rsidRPr="00BE2E46">
        <w:rPr>
          <w:rFonts w:ascii="Times New Roman" w:hAnsi="Times New Roman" w:cs="Times New Roman"/>
          <w:sz w:val="28"/>
          <w:szCs w:val="28"/>
          <w:lang w:val="nl-NL"/>
        </w:rPr>
        <w:t>văn phòng đại diệ</w:t>
      </w:r>
      <w:r w:rsidR="00874C06" w:rsidRPr="00BE2E46">
        <w:rPr>
          <w:rFonts w:ascii="Times New Roman" w:hAnsi="Times New Roman" w:cs="Times New Roman"/>
          <w:sz w:val="28"/>
          <w:szCs w:val="28"/>
          <w:lang w:val="nl-NL"/>
        </w:rPr>
        <w:t xml:space="preserve">n, Giấy chứng nhận đăng ký </w:t>
      </w:r>
      <w:r w:rsidRPr="00BE2E46">
        <w:rPr>
          <w:rFonts w:ascii="Times New Roman" w:hAnsi="Times New Roman" w:cs="Times New Roman"/>
          <w:sz w:val="28"/>
          <w:szCs w:val="28"/>
          <w:lang w:val="nl-NL"/>
        </w:rPr>
        <w:t xml:space="preserve">địa điểm kinh doanh theo đúng thông tin trong </w:t>
      </w:r>
      <w:r w:rsidRPr="00BE2E46">
        <w:rPr>
          <w:rFonts w:ascii="Times New Roman" w:hAnsi="Times New Roman" w:cs="Times New Roman"/>
          <w:bCs/>
          <w:sz w:val="28"/>
          <w:szCs w:val="28"/>
          <w:lang w:val="nb-NO"/>
        </w:rPr>
        <w:t xml:space="preserve">hồ sơ đăng ký </w:t>
      </w:r>
      <w:r w:rsidRPr="00BE2E46">
        <w:rPr>
          <w:rFonts w:ascii="Times New Roman" w:hAnsi="Times New Roman" w:cs="Times New Roman"/>
          <w:sz w:val="28"/>
          <w:szCs w:val="28"/>
        </w:rPr>
        <w:t xml:space="preserve">hợp tác xã </w:t>
      </w:r>
      <w:r w:rsidRPr="00BE2E46">
        <w:rPr>
          <w:rFonts w:ascii="Times New Roman" w:hAnsi="Times New Roman" w:cs="Times New Roman"/>
          <w:sz w:val="28"/>
          <w:szCs w:val="28"/>
          <w:lang w:val="nl-NL"/>
        </w:rPr>
        <w:t xml:space="preserve">mà </w:t>
      </w:r>
      <w:r w:rsidRPr="00BE2E46">
        <w:rPr>
          <w:rFonts w:ascii="Times New Roman" w:hAnsi="Times New Roman" w:cs="Times New Roman"/>
          <w:sz w:val="28"/>
          <w:szCs w:val="28"/>
        </w:rPr>
        <w:t xml:space="preserve">hợp tác xã </w:t>
      </w:r>
      <w:r w:rsidRPr="00BE2E46">
        <w:rPr>
          <w:rFonts w:ascii="Times New Roman" w:hAnsi="Times New Roman" w:cs="Times New Roman"/>
          <w:sz w:val="28"/>
          <w:szCs w:val="28"/>
          <w:lang w:val="nl-NL"/>
        </w:rPr>
        <w:t>đã đăng ký.</w:t>
      </w:r>
    </w:p>
    <w:p w:rsidR="00034EB1" w:rsidRPr="00BE2E46" w:rsidRDefault="00034EB1" w:rsidP="00034EB1">
      <w:pPr>
        <w:tabs>
          <w:tab w:val="right" w:leader="dot" w:pos="8520"/>
          <w:tab w:val="right" w:leader="dot" w:pos="9072"/>
        </w:tabs>
        <w:spacing w:before="120" w:after="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Hợp tác xã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3936"/>
        <w:gridCol w:w="5103"/>
      </w:tblGrid>
      <w:tr w:rsidR="00034EB1" w:rsidRPr="00BE2E46" w:rsidTr="005C7BD2">
        <w:trPr>
          <w:trHeight w:val="1154"/>
        </w:trPr>
        <w:tc>
          <w:tcPr>
            <w:tcW w:w="3936" w:type="dxa"/>
          </w:tcPr>
          <w:p w:rsidR="00034EB1" w:rsidRPr="00BE2E46" w:rsidRDefault="00034EB1" w:rsidP="004215A1">
            <w:pPr>
              <w:tabs>
                <w:tab w:val="right" w:leader="dot" w:pos="8472"/>
              </w:tabs>
              <w:spacing w:before="120"/>
              <w:rPr>
                <w:rFonts w:ascii="Times New Roman" w:hAnsi="Times New Roman" w:cs="Times New Roman"/>
                <w:sz w:val="28"/>
                <w:szCs w:val="28"/>
                <w:lang w:val="nl-NL"/>
              </w:rPr>
            </w:pPr>
          </w:p>
        </w:tc>
        <w:tc>
          <w:tcPr>
            <w:tcW w:w="5103" w:type="dxa"/>
          </w:tcPr>
          <w:p w:rsidR="00034EB1" w:rsidRPr="00BE2E46" w:rsidRDefault="00034EB1" w:rsidP="004215A1">
            <w:pPr>
              <w:tabs>
                <w:tab w:val="right" w:leader="dot" w:pos="8472"/>
              </w:tabs>
              <w:spacing w:before="120"/>
              <w:jc w:val="center"/>
              <w:rPr>
                <w:rFonts w:ascii="Times New Roman" w:hAnsi="Times New Roman" w:cs="Times New Roman"/>
                <w:b/>
                <w:sz w:val="28"/>
                <w:szCs w:val="28"/>
                <w:lang w:val="nl-NL"/>
              </w:rPr>
            </w:pPr>
            <w:r w:rsidRPr="00BE2E46">
              <w:rPr>
                <w:rFonts w:ascii="Times New Roman" w:hAnsi="Times New Roman" w:cs="Times New Roman"/>
                <w:b/>
                <w:sz w:val="28"/>
                <w:szCs w:val="28"/>
                <w:lang w:val="nl-NL"/>
              </w:rPr>
              <w:t>NGƯỜI ĐẠI DIỆN THEO PHÁP LUẬT CỦA HỢP TÁC XÃ/</w:t>
            </w:r>
          </w:p>
          <w:p w:rsidR="00034EB1" w:rsidRPr="00BE2E46" w:rsidRDefault="00034EB1" w:rsidP="004215A1">
            <w:pPr>
              <w:tabs>
                <w:tab w:val="right" w:leader="dot" w:pos="8472"/>
              </w:tabs>
              <w:jc w:val="center"/>
              <w:rPr>
                <w:rFonts w:ascii="Times New Roman" w:hAnsi="Times New Roman" w:cs="Times New Roman"/>
                <w:i/>
                <w:sz w:val="28"/>
                <w:szCs w:val="28"/>
                <w:lang w:val="nl-NL"/>
              </w:rPr>
            </w:pPr>
            <w:r w:rsidRPr="00BE2E46">
              <w:rPr>
                <w:rFonts w:ascii="Times New Roman" w:hAnsi="Times New Roman" w:cs="Times New Roman"/>
                <w:b/>
                <w:sz w:val="28"/>
                <w:szCs w:val="28"/>
                <w:lang w:val="nl-NL"/>
              </w:rPr>
              <w:t>NGƯỜI ĐẠI DIỆN CHI NHÁNH</w:t>
            </w:r>
            <w:r w:rsidRPr="00BE2E46">
              <w:rPr>
                <w:rFonts w:ascii="Times New Roman" w:hAnsi="Times New Roman" w:cs="Times New Roman"/>
                <w:sz w:val="28"/>
                <w:szCs w:val="28"/>
                <w:lang w:val="nl-NL"/>
              </w:rPr>
              <w:br/>
            </w:r>
            <w:r w:rsidRPr="00BE2E46">
              <w:rPr>
                <w:rFonts w:ascii="Times New Roman" w:hAnsi="Times New Roman" w:cs="Times New Roman"/>
                <w:i/>
                <w:sz w:val="28"/>
                <w:szCs w:val="28"/>
                <w:lang w:val="nl-NL"/>
              </w:rPr>
              <w:t>(Ký, ghi họ tên và đóng dấu)</w:t>
            </w:r>
            <w:r w:rsidRPr="00BE2E46">
              <w:rPr>
                <w:rStyle w:val="FootnoteReference"/>
                <w:rFonts w:ascii="Times New Roman" w:hAnsi="Times New Roman" w:cs="Times New Roman"/>
                <w:i/>
                <w:sz w:val="28"/>
                <w:szCs w:val="28"/>
                <w:lang w:val="nl-NL"/>
              </w:rPr>
              <w:footnoteReference w:id="39"/>
            </w:r>
          </w:p>
        </w:tc>
      </w:tr>
    </w:tbl>
    <w:p w:rsidR="00034EB1" w:rsidRPr="00BE2E46" w:rsidRDefault="00034EB1" w:rsidP="00034EB1"/>
    <w:p w:rsidR="00034EB1" w:rsidRPr="00BE2E46" w:rsidRDefault="00034EB1" w:rsidP="00034EB1"/>
    <w:p w:rsidR="00874C06" w:rsidRPr="00BE2E46" w:rsidRDefault="00874C06">
      <w:pPr>
        <w:widowControl/>
        <w:spacing w:after="200" w:line="276" w:lineRule="auto"/>
        <w:rPr>
          <w:lang w:val="en-US"/>
        </w:rPr>
        <w:sectPr w:rsidR="00874C06" w:rsidRPr="00BE2E46" w:rsidSect="00CC7EE0">
          <w:footnotePr>
            <w:numRestart w:val="eachSect"/>
          </w:footnotePr>
          <w:pgSz w:w="11907" w:h="16840" w:code="9"/>
          <w:pgMar w:top="1134" w:right="1134" w:bottom="1134" w:left="1701" w:header="720" w:footer="720" w:gutter="0"/>
          <w:cols w:space="720"/>
          <w:docGrid w:linePitch="360"/>
        </w:sectPr>
      </w:pPr>
    </w:p>
    <w:p w:rsidR="004215A1" w:rsidRPr="00BE2E46" w:rsidRDefault="004215A1" w:rsidP="004215A1">
      <w:pPr>
        <w:pStyle w:val="Heading1"/>
        <w:rPr>
          <w:rFonts w:eastAsia="Times New Roman"/>
          <w:lang w:val="en-US"/>
        </w:rPr>
      </w:pPr>
      <w:bookmarkStart w:id="127" w:name="chuong_phuluc_1_15"/>
      <w:r w:rsidRPr="00CA71ED">
        <w:rPr>
          <w:rFonts w:eastAsia="Times New Roman"/>
          <w:lang w:val="en-US"/>
        </w:rPr>
        <w:lastRenderedPageBreak/>
        <w:t>Phụ lục I-</w:t>
      </w:r>
      <w:bookmarkEnd w:id="127"/>
      <w:r w:rsidRPr="00CA71ED">
        <w:rPr>
          <w:rFonts w:eastAsia="Times New Roman"/>
          <w:lang w:val="en-US"/>
        </w:rPr>
        <w:t>1</w:t>
      </w:r>
      <w:r w:rsidR="00E0318D" w:rsidRPr="00CA71ED">
        <w:rPr>
          <w:rFonts w:eastAsia="Times New Roman"/>
          <w:lang w:val="en-US"/>
        </w:rPr>
        <w:t>5</w:t>
      </w:r>
    </w:p>
    <w:tbl>
      <w:tblPr>
        <w:tblW w:w="0" w:type="auto"/>
        <w:tblLook w:val="01E0" w:firstRow="1" w:lastRow="1" w:firstColumn="1" w:lastColumn="1" w:noHBand="0" w:noVBand="0"/>
      </w:tblPr>
      <w:tblGrid>
        <w:gridCol w:w="3348"/>
        <w:gridCol w:w="5508"/>
      </w:tblGrid>
      <w:tr w:rsidR="004215A1" w:rsidRPr="00BE2E46" w:rsidTr="004215A1">
        <w:tc>
          <w:tcPr>
            <w:tcW w:w="3348" w:type="dxa"/>
          </w:tcPr>
          <w:p w:rsidR="004215A1" w:rsidRPr="00BE2E46" w:rsidRDefault="004215A1" w:rsidP="004215A1">
            <w:pPr>
              <w:spacing w:before="120"/>
              <w:jc w:val="center"/>
              <w:rPr>
                <w:rFonts w:ascii="Times New Roman" w:eastAsia="Times New Roman" w:hAnsi="Times New Roman" w:cs="Times New Roman"/>
                <w:b/>
                <w:sz w:val="26"/>
                <w:szCs w:val="26"/>
              </w:rPr>
            </w:pPr>
            <w:r w:rsidRPr="00BE2E46">
              <w:rPr>
                <w:rFonts w:ascii="Times New Roman" w:eastAsia="Times New Roman" w:hAnsi="Times New Roman" w:cs="Times New Roman"/>
                <w:b/>
                <w:sz w:val="26"/>
                <w:szCs w:val="26"/>
              </w:rPr>
              <w:t xml:space="preserve">TÊN </w:t>
            </w:r>
            <w:r w:rsidRPr="00BE2E46">
              <w:rPr>
                <w:rFonts w:ascii="Times New Roman" w:eastAsia="Times New Roman" w:hAnsi="Times New Roman" w:cs="Times New Roman"/>
                <w:b/>
                <w:sz w:val="26"/>
                <w:szCs w:val="26"/>
                <w:lang w:val="en-US"/>
              </w:rPr>
              <w:t>HỢP TÁC XÃ</w:t>
            </w:r>
            <w:r w:rsidRPr="00BE2E46">
              <w:rPr>
                <w:rFonts w:ascii="Times New Roman" w:eastAsia="Times New Roman" w:hAnsi="Times New Roman" w:cs="Times New Roman"/>
                <w:b/>
                <w:sz w:val="26"/>
                <w:szCs w:val="26"/>
              </w:rPr>
              <w:br/>
              <w:t>--------</w:t>
            </w:r>
          </w:p>
        </w:tc>
        <w:tc>
          <w:tcPr>
            <w:tcW w:w="5508" w:type="dxa"/>
          </w:tcPr>
          <w:p w:rsidR="004215A1" w:rsidRPr="00BE2E46" w:rsidRDefault="004215A1" w:rsidP="004215A1">
            <w:pPr>
              <w:spacing w:before="120"/>
              <w:jc w:val="center"/>
              <w:rPr>
                <w:rFonts w:ascii="Times New Roman" w:eastAsia="Times New Roman" w:hAnsi="Times New Roman" w:cs="Times New Roman"/>
                <w:sz w:val="26"/>
                <w:szCs w:val="26"/>
              </w:rPr>
            </w:pPr>
            <w:r w:rsidRPr="00BE2E46">
              <w:rPr>
                <w:rFonts w:ascii="Times New Roman" w:eastAsia="Times New Roman" w:hAnsi="Times New Roman" w:cs="Times New Roman"/>
                <w:b/>
                <w:spacing w:val="-4"/>
                <w:sz w:val="26"/>
                <w:szCs w:val="26"/>
              </w:rPr>
              <w:t>CỘNG HÒA XÃ HỘI CHỦ NGHĨA VIỆT NAM</w:t>
            </w:r>
            <w:r w:rsidRPr="00BE2E46">
              <w:rPr>
                <w:rFonts w:ascii="Times New Roman" w:eastAsia="Times New Roman" w:hAnsi="Times New Roman" w:cs="Times New Roman"/>
                <w:b/>
                <w:spacing w:val="-4"/>
                <w:sz w:val="26"/>
                <w:szCs w:val="26"/>
              </w:rPr>
              <w:br/>
            </w:r>
            <w:r w:rsidRPr="00BE2E46">
              <w:rPr>
                <w:rFonts w:ascii="Times New Roman" w:eastAsia="Times New Roman" w:hAnsi="Times New Roman" w:cs="Times New Roman"/>
                <w:b/>
                <w:sz w:val="26"/>
                <w:szCs w:val="26"/>
              </w:rPr>
              <w:t xml:space="preserve">Độc lập - Tự do - Hạnh phúc </w:t>
            </w:r>
            <w:r w:rsidRPr="00BE2E46">
              <w:rPr>
                <w:rFonts w:ascii="Times New Roman" w:eastAsia="Times New Roman" w:hAnsi="Times New Roman" w:cs="Times New Roman"/>
                <w:b/>
                <w:sz w:val="26"/>
                <w:szCs w:val="26"/>
              </w:rPr>
              <w:br/>
              <w:t>---------------</w:t>
            </w:r>
          </w:p>
        </w:tc>
      </w:tr>
      <w:tr w:rsidR="004215A1" w:rsidRPr="00BE2E46" w:rsidTr="004215A1">
        <w:tc>
          <w:tcPr>
            <w:tcW w:w="3348" w:type="dxa"/>
          </w:tcPr>
          <w:p w:rsidR="004215A1" w:rsidRPr="00BE2E46" w:rsidRDefault="004215A1" w:rsidP="004215A1">
            <w:pPr>
              <w:spacing w:before="120"/>
              <w:jc w:val="center"/>
              <w:rPr>
                <w:rFonts w:ascii="Times New Roman" w:eastAsia="Times New Roman" w:hAnsi="Times New Roman" w:cs="Times New Roman"/>
                <w:b/>
                <w:sz w:val="26"/>
                <w:szCs w:val="26"/>
              </w:rPr>
            </w:pPr>
            <w:r w:rsidRPr="00BE2E46">
              <w:rPr>
                <w:rFonts w:ascii="Times New Roman" w:eastAsia="Times New Roman" w:hAnsi="Times New Roman" w:cs="Times New Roman"/>
                <w:sz w:val="26"/>
                <w:szCs w:val="26"/>
              </w:rPr>
              <w:t>Số: …………..</w:t>
            </w:r>
          </w:p>
        </w:tc>
        <w:tc>
          <w:tcPr>
            <w:tcW w:w="5508" w:type="dxa"/>
          </w:tcPr>
          <w:p w:rsidR="004215A1" w:rsidRPr="00BE2E46" w:rsidRDefault="004215A1" w:rsidP="004215A1">
            <w:pPr>
              <w:spacing w:before="120"/>
              <w:jc w:val="right"/>
              <w:rPr>
                <w:rFonts w:ascii="Times New Roman" w:eastAsia="Times New Roman" w:hAnsi="Times New Roman" w:cs="Times New Roman"/>
                <w:b/>
                <w:sz w:val="26"/>
                <w:szCs w:val="26"/>
              </w:rPr>
            </w:pPr>
            <w:r w:rsidRPr="00BE2E46">
              <w:rPr>
                <w:rFonts w:ascii="Times New Roman" w:eastAsia="Times New Roman" w:hAnsi="Times New Roman" w:cs="Times New Roman"/>
                <w:i/>
                <w:sz w:val="26"/>
                <w:szCs w:val="26"/>
              </w:rPr>
              <w:t>……, ngày…… tháng…… năm ……</w:t>
            </w:r>
          </w:p>
        </w:tc>
      </w:tr>
    </w:tbl>
    <w:p w:rsidR="004215A1" w:rsidRPr="00BE2E46" w:rsidRDefault="004215A1" w:rsidP="004215A1">
      <w:pPr>
        <w:spacing w:before="120"/>
        <w:rPr>
          <w:rFonts w:ascii="Times New Roman" w:eastAsia="Times New Roman" w:hAnsi="Times New Roman" w:cs="Times New Roman"/>
          <w:bCs/>
          <w:i/>
          <w:sz w:val="28"/>
          <w:szCs w:val="28"/>
        </w:rPr>
      </w:pPr>
    </w:p>
    <w:p w:rsidR="004215A1" w:rsidRPr="00BE2E46" w:rsidRDefault="004215A1" w:rsidP="004215A1">
      <w:pPr>
        <w:spacing w:before="120"/>
        <w:jc w:val="center"/>
        <w:rPr>
          <w:rFonts w:ascii="Times New Roman" w:eastAsia="Times New Roman" w:hAnsi="Times New Roman" w:cs="Times New Roman"/>
          <w:b/>
          <w:sz w:val="28"/>
          <w:szCs w:val="28"/>
        </w:rPr>
      </w:pPr>
      <w:bookmarkStart w:id="128" w:name="chuong_phuluc_1_15_name"/>
      <w:r w:rsidRPr="00BE2E46">
        <w:rPr>
          <w:rFonts w:ascii="Times New Roman" w:eastAsia="Times New Roman" w:hAnsi="Times New Roman" w:cs="Times New Roman"/>
          <w:b/>
          <w:sz w:val="28"/>
          <w:szCs w:val="28"/>
        </w:rPr>
        <w:t>THÔNG BÁO</w:t>
      </w:r>
      <w:bookmarkEnd w:id="128"/>
    </w:p>
    <w:p w:rsidR="004215A1" w:rsidRPr="00BE2E46" w:rsidRDefault="004215A1" w:rsidP="004215A1">
      <w:pPr>
        <w:spacing w:before="120"/>
        <w:jc w:val="center"/>
        <w:rPr>
          <w:rFonts w:ascii="Times New Roman" w:eastAsia="Times New Roman" w:hAnsi="Times New Roman" w:cs="Times New Roman"/>
          <w:b/>
          <w:sz w:val="28"/>
          <w:szCs w:val="28"/>
          <w:vertAlign w:val="superscript"/>
          <w:lang w:val="en-US"/>
        </w:rPr>
      </w:pPr>
      <w:bookmarkStart w:id="129" w:name="chuong_phuluc_1_15_name_name"/>
      <w:r w:rsidRPr="00BE2E46">
        <w:rPr>
          <w:rFonts w:ascii="Times New Roman" w:eastAsia="Times New Roman" w:hAnsi="Times New Roman" w:cs="Times New Roman"/>
          <w:b/>
          <w:sz w:val="28"/>
          <w:szCs w:val="28"/>
        </w:rPr>
        <w:t xml:space="preserve">Về việc phản hồi kết quả rà soát thông tin đăng ký </w:t>
      </w:r>
      <w:r w:rsidRPr="00BE2E46">
        <w:rPr>
          <w:rFonts w:ascii="Times New Roman" w:eastAsia="Times New Roman" w:hAnsi="Times New Roman" w:cs="Times New Roman"/>
          <w:b/>
          <w:sz w:val="28"/>
          <w:szCs w:val="28"/>
          <w:lang w:val="en-US"/>
        </w:rPr>
        <w:t>hợp tác xã</w:t>
      </w:r>
      <w:r w:rsidRPr="00BE2E46">
        <w:rPr>
          <w:rFonts w:ascii="Times New Roman" w:eastAsia="Times New Roman" w:hAnsi="Times New Roman" w:cs="Times New Roman"/>
          <w:b/>
          <w:sz w:val="28"/>
          <w:szCs w:val="28"/>
        </w:rPr>
        <w:t>,</w:t>
      </w:r>
      <w:r w:rsidRPr="00BE2E46">
        <w:rPr>
          <w:rFonts w:ascii="Times New Roman" w:eastAsia="Times New Roman" w:hAnsi="Times New Roman" w:cs="Times New Roman"/>
          <w:b/>
          <w:sz w:val="28"/>
          <w:szCs w:val="28"/>
        </w:rPr>
        <w:br/>
        <w:t>tình trạng hoạt động</w:t>
      </w:r>
      <w:r w:rsidR="000C3E50">
        <w:rPr>
          <w:rFonts w:ascii="Times New Roman" w:eastAsia="Times New Roman" w:hAnsi="Times New Roman" w:cs="Times New Roman"/>
          <w:b/>
          <w:sz w:val="28"/>
          <w:szCs w:val="28"/>
          <w:lang w:val="en-US"/>
        </w:rPr>
        <w:t xml:space="preserve"> của</w:t>
      </w:r>
      <w:bookmarkEnd w:id="129"/>
      <w:r w:rsidRPr="00BE2E46">
        <w:rPr>
          <w:rFonts w:ascii="Times New Roman" w:eastAsia="Times New Roman" w:hAnsi="Times New Roman" w:cs="Times New Roman"/>
          <w:b/>
          <w:sz w:val="28"/>
          <w:szCs w:val="28"/>
          <w:lang w:val="en-US"/>
        </w:rPr>
        <w:t>hợp tác xã</w:t>
      </w:r>
    </w:p>
    <w:p w:rsidR="004215A1" w:rsidRPr="00BE2E46" w:rsidRDefault="004215A1" w:rsidP="0020309D">
      <w:pPr>
        <w:spacing w:before="240" w:after="240" w:line="360" w:lineRule="exact"/>
        <w:jc w:val="center"/>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Kính gửi: </w:t>
      </w:r>
      <w:r w:rsidRPr="00BE2E46">
        <w:rPr>
          <w:rFonts w:ascii="Times New Roman" w:eastAsia="Times New Roman" w:hAnsi="Times New Roman" w:cs="Times New Roman"/>
          <w:sz w:val="28"/>
          <w:szCs w:val="28"/>
          <w:lang w:val="en-US"/>
        </w:rPr>
        <w:t>(Tên cơ quan đăng ký hợp tác xã)</w:t>
      </w:r>
      <w:r w:rsidRPr="00BE2E46">
        <w:rPr>
          <w:rFonts w:ascii="Times New Roman" w:eastAsia="Times New Roman" w:hAnsi="Times New Roman" w:cs="Times New Roman"/>
          <w:sz w:val="28"/>
          <w:szCs w:val="28"/>
        </w:rPr>
        <w:t xml:space="preserve"> ……………</w:t>
      </w:r>
    </w:p>
    <w:p w:rsidR="004215A1" w:rsidRPr="00BE2E46" w:rsidRDefault="004215A1" w:rsidP="0020309D">
      <w:pPr>
        <w:tabs>
          <w:tab w:val="right" w:leader="dot" w:pos="9072"/>
        </w:tabs>
        <w:spacing w:before="120" w:line="360" w:lineRule="exact"/>
        <w:ind w:firstLine="720"/>
        <w:jc w:val="both"/>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 xml:space="preserve">Tên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i/>
          <w:sz w:val="28"/>
          <w:szCs w:val="28"/>
        </w:rPr>
        <w:t xml:space="preserve">(ghi bằng chữ in hoa): </w:t>
      </w:r>
      <w:r w:rsidRPr="00BE2E46">
        <w:rPr>
          <w:rFonts w:ascii="Times New Roman" w:eastAsia="Times New Roman" w:hAnsi="Times New Roman" w:cs="Times New Roman"/>
          <w:i/>
          <w:sz w:val="28"/>
          <w:szCs w:val="28"/>
        </w:rPr>
        <w:tab/>
      </w:r>
    </w:p>
    <w:p w:rsidR="004215A1" w:rsidRPr="00BE2E46" w:rsidRDefault="004215A1" w:rsidP="0020309D">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/Mã số thuế:</w:t>
      </w:r>
      <w:r w:rsidRPr="00BE2E46">
        <w:rPr>
          <w:rFonts w:ascii="Times New Roman" w:eastAsia="Times New Roman" w:hAnsi="Times New Roman" w:cs="Times New Roman"/>
          <w:sz w:val="28"/>
          <w:szCs w:val="28"/>
        </w:rPr>
        <w:tab/>
      </w:r>
    </w:p>
    <w:p w:rsidR="004215A1" w:rsidRPr="00BE2E46" w:rsidRDefault="004215A1" w:rsidP="00CA71ED">
      <w:pPr>
        <w:tabs>
          <w:tab w:val="right" w:leader="dot" w:pos="8472"/>
        </w:tabs>
        <w:spacing w:before="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sz w:val="28"/>
          <w:szCs w:val="28"/>
        </w:rPr>
        <w:t>Số Giấy chứng nhận đăng ký kinh doanh</w:t>
      </w:r>
      <w:r w:rsidR="00874C06" w:rsidRPr="00BE2E46">
        <w:rPr>
          <w:rFonts w:ascii="Times New Roman" w:eastAsia="Times New Roman" w:hAnsi="Times New Roman" w:cs="Times New Roman"/>
          <w:sz w:val="28"/>
          <w:szCs w:val="28"/>
          <w:lang w:val="en-US"/>
        </w:rPr>
        <w:t>/Giấy chứng nhận đăng ký hợp tác xã</w:t>
      </w:r>
      <w:r w:rsidR="00874C06" w:rsidRPr="00BE2E46">
        <w:rPr>
          <w:rStyle w:val="FootnoteReference"/>
          <w:rFonts w:ascii="Times New Roman" w:eastAsia="Times New Roman" w:hAnsi="Times New Roman" w:cs="Times New Roman"/>
          <w:sz w:val="28"/>
          <w:szCs w:val="28"/>
          <w:lang w:val="en-US"/>
        </w:rPr>
        <w:footnoteReference w:id="40"/>
      </w:r>
      <w:r w:rsidRPr="00BE2E46">
        <w:rPr>
          <w:rFonts w:ascii="Times New Roman" w:eastAsia="Times New Roman" w:hAnsi="Times New Roman" w:cs="Times New Roman"/>
          <w:i/>
          <w:sz w:val="28"/>
          <w:szCs w:val="28"/>
        </w:rPr>
        <w:t xml:space="preserve">(chỉ kê khai nếu không có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/mã số thuế): </w:t>
      </w:r>
      <w:r w:rsidR="00CF5ED1">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Ngày cấp: </w:t>
      </w:r>
      <w:r w:rsidR="00CF5ED1">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sidR="00CF5ED1">
        <w:rPr>
          <w:rFonts w:ascii="Times New Roman" w:eastAsia="Times New Roman" w:hAnsi="Times New Roman" w:cs="Times New Roman"/>
          <w:color w:val="auto"/>
          <w:sz w:val="28"/>
          <w:szCs w:val="28"/>
          <w:lang w:val="en-US" w:eastAsia="zh-CN"/>
        </w:rPr>
        <w:t>……………………..</w:t>
      </w:r>
    </w:p>
    <w:p w:rsidR="004215A1" w:rsidRPr="00BE2E46" w:rsidRDefault="004215A1" w:rsidP="0020309D">
      <w:pPr>
        <w:spacing w:before="120" w:line="360" w:lineRule="exact"/>
        <w:ind w:firstLine="720"/>
        <w:jc w:val="both"/>
        <w:rPr>
          <w:rFonts w:ascii="Times New Roman" w:eastAsia="Times New Roman" w:hAnsi="Times New Roman" w:cs="Times New Roman"/>
          <w:b/>
          <w:i/>
          <w:sz w:val="28"/>
          <w:szCs w:val="28"/>
        </w:rPr>
      </w:pPr>
      <w:r w:rsidRPr="00BE2E46">
        <w:rPr>
          <w:rFonts w:ascii="Times New Roman" w:hAnsi="Times New Roman" w:cs="Times New Roman"/>
          <w:sz w:val="28"/>
          <w:szCs w:val="28"/>
          <w:lang w:val="sv-SE"/>
        </w:rPr>
        <w:t xml:space="preserve">Sau khi rà soát, kiểm tra đối chiếu và bổ sung, hiệu đính 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sv-SE"/>
        </w:rPr>
        <w:t xml:space="preserve">, tình trạng hoạt động của </w:t>
      </w:r>
      <w:r w:rsidRPr="00BE2E46">
        <w:rPr>
          <w:rFonts w:ascii="Times New Roman" w:eastAsia="Times New Roman" w:hAnsi="Times New Roman" w:cs="Times New Roman"/>
          <w:sz w:val="28"/>
          <w:szCs w:val="28"/>
          <w:lang w:val="en-US"/>
        </w:rPr>
        <w:t>hợp tác xã</w:t>
      </w:r>
      <w:r w:rsidRPr="00CA71ED">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xác nhận</w:t>
      </w:r>
      <w:r w:rsidRPr="00BE2E46">
        <w:rPr>
          <w:rFonts w:ascii="Times New Roman" w:eastAsia="Times New Roman" w:hAnsi="Times New Roman" w:cs="Times New Roman"/>
          <w:i/>
          <w:sz w:val="28"/>
          <w:szCs w:val="28"/>
        </w:rPr>
        <w:t xml:space="preserve">(đánh dấu X vào phần kết quả phù hợp với kết quả kiểm tra của </w:t>
      </w:r>
      <w:r w:rsidRPr="00BE2E46">
        <w:rPr>
          <w:rFonts w:ascii="Times New Roman" w:eastAsia="Times New Roman" w:hAnsi="Times New Roman" w:cs="Times New Roman"/>
          <w:i/>
          <w:sz w:val="28"/>
          <w:szCs w:val="28"/>
          <w:lang w:val="en-US"/>
        </w:rPr>
        <w:t>hợp tác xã)</w:t>
      </w:r>
      <w:r w:rsidR="00CF5ED1">
        <w:rPr>
          <w:rFonts w:ascii="Times New Roman" w:eastAsia="Times New Roman" w:hAnsi="Times New Roman" w:cs="Times New Roman"/>
          <w:i/>
          <w:sz w:val="28"/>
          <w:szCs w:val="28"/>
          <w:lang w:val="en-US"/>
        </w:rPr>
        <w:t>:</w:t>
      </w:r>
    </w:p>
    <w:tbl>
      <w:tblPr>
        <w:tblW w:w="0" w:type="auto"/>
        <w:tblLook w:val="04A0" w:firstRow="1" w:lastRow="0" w:firstColumn="1" w:lastColumn="0" w:noHBand="0" w:noVBand="1"/>
      </w:tblPr>
      <w:tblGrid>
        <w:gridCol w:w="620"/>
        <w:gridCol w:w="7710"/>
        <w:gridCol w:w="520"/>
      </w:tblGrid>
      <w:tr w:rsidR="004215A1" w:rsidRPr="00BE2E46" w:rsidTr="0020309D">
        <w:tc>
          <w:tcPr>
            <w:tcW w:w="620" w:type="dxa"/>
            <w:shd w:val="clear" w:color="auto" w:fill="auto"/>
            <w:noWrap/>
          </w:tcPr>
          <w:p w:rsidR="004215A1" w:rsidRPr="00CA71ED" w:rsidRDefault="004215A1" w:rsidP="004215A1">
            <w:pPr>
              <w:spacing w:before="120" w:line="360" w:lineRule="exact"/>
              <w:jc w:val="both"/>
              <w:rPr>
                <w:rFonts w:ascii="Times New Roman" w:eastAsia="Times New Roman" w:hAnsi="Times New Roman" w:cs="Times New Roman"/>
                <w:bCs/>
                <w:sz w:val="28"/>
                <w:szCs w:val="28"/>
              </w:rPr>
            </w:pPr>
            <w:r w:rsidRPr="00CA71ED">
              <w:rPr>
                <w:rFonts w:ascii="Times New Roman" w:eastAsia="Times New Roman" w:hAnsi="Times New Roman" w:cs="Times New Roman"/>
                <w:bCs/>
                <w:sz w:val="28"/>
                <w:szCs w:val="28"/>
              </w:rPr>
              <w:t>I.</w:t>
            </w:r>
          </w:p>
        </w:tc>
        <w:tc>
          <w:tcPr>
            <w:tcW w:w="7710" w:type="dxa"/>
            <w:shd w:val="clear" w:color="auto" w:fill="auto"/>
            <w:noWrap/>
          </w:tcPr>
          <w:p w:rsidR="004215A1" w:rsidRPr="00BE2E46" w:rsidRDefault="004215A1" w:rsidP="004215A1">
            <w:pPr>
              <w:spacing w:before="120" w:line="360" w:lineRule="exact"/>
              <w:jc w:val="both"/>
              <w:rPr>
                <w:rFonts w:ascii="Times New Roman" w:eastAsia="Times New Roman" w:hAnsi="Times New Roman" w:cs="Times New Roman"/>
                <w:sz w:val="28"/>
                <w:szCs w:val="28"/>
              </w:rPr>
            </w:pPr>
            <w:r w:rsidRPr="00BE2E46">
              <w:rPr>
                <w:rFonts w:ascii="Times New Roman" w:hAnsi="Times New Roman" w:cs="Times New Roman"/>
                <w:sz w:val="28"/>
                <w:szCs w:val="28"/>
                <w:lang w:val="nl-NL"/>
              </w:rPr>
              <w:t xml:space="preserve">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là đầy đủ, chính xác</w:t>
            </w:r>
          </w:p>
        </w:tc>
        <w:tc>
          <w:tcPr>
            <w:tcW w:w="520" w:type="dxa"/>
            <w:shd w:val="clear" w:color="auto" w:fill="auto"/>
            <w:noWrap/>
          </w:tcPr>
          <w:p w:rsidR="004215A1" w:rsidRPr="00BE2E46" w:rsidRDefault="004215A1" w:rsidP="004215A1">
            <w:pPr>
              <w:spacing w:before="120" w:line="360" w:lineRule="exact"/>
              <w:jc w:val="both"/>
              <w:rPr>
                <w:rFonts w:ascii="Times New Roman" w:eastAsia="Times New Roman" w:hAnsi="Times New Roman" w:cs="Times New Roman"/>
                <w:sz w:val="28"/>
                <w:szCs w:val="28"/>
              </w:rPr>
            </w:pPr>
            <w:r w:rsidRPr="00BE2E46">
              <w:rPr>
                <w:rFonts w:ascii="Times New Roman" w:hAnsi="Times New Roman" w:cs="Times New Roman"/>
                <w:sz w:val="28"/>
                <w:szCs w:val="28"/>
              </w:rPr>
              <w:sym w:font="Symbol" w:char="F0A0"/>
            </w:r>
          </w:p>
        </w:tc>
      </w:tr>
      <w:tr w:rsidR="004215A1" w:rsidRPr="00BE2E46" w:rsidTr="0020309D">
        <w:tc>
          <w:tcPr>
            <w:tcW w:w="620" w:type="dxa"/>
            <w:shd w:val="clear" w:color="auto" w:fill="auto"/>
            <w:noWrap/>
          </w:tcPr>
          <w:p w:rsidR="004215A1" w:rsidRPr="00CA71ED" w:rsidRDefault="004215A1" w:rsidP="004215A1">
            <w:pPr>
              <w:keepNext/>
              <w:keepLines/>
              <w:spacing w:before="120" w:line="360" w:lineRule="exact"/>
              <w:jc w:val="both"/>
              <w:outlineLvl w:val="7"/>
              <w:rPr>
                <w:rFonts w:ascii="Times New Roman" w:eastAsia="Times New Roman" w:hAnsi="Times New Roman" w:cs="Times New Roman"/>
                <w:bCs/>
                <w:sz w:val="28"/>
                <w:szCs w:val="28"/>
              </w:rPr>
            </w:pPr>
            <w:r w:rsidRPr="00CA71ED">
              <w:rPr>
                <w:rFonts w:ascii="Times New Roman" w:eastAsia="Times New Roman" w:hAnsi="Times New Roman" w:cs="Times New Roman"/>
                <w:bCs/>
                <w:sz w:val="28"/>
                <w:szCs w:val="28"/>
              </w:rPr>
              <w:t>II.</w:t>
            </w:r>
          </w:p>
        </w:tc>
        <w:tc>
          <w:tcPr>
            <w:tcW w:w="7710" w:type="dxa"/>
            <w:shd w:val="clear" w:color="auto" w:fill="auto"/>
            <w:noWrap/>
          </w:tcPr>
          <w:p w:rsidR="004215A1" w:rsidRPr="00BE2E46" w:rsidRDefault="004215A1" w:rsidP="004215A1">
            <w:pPr>
              <w:spacing w:before="120" w:line="360" w:lineRule="exact"/>
              <w:jc w:val="both"/>
              <w:rPr>
                <w:rFonts w:ascii="Times New Roman" w:eastAsia="Times New Roman" w:hAnsi="Times New Roman" w:cs="Times New Roman"/>
                <w:sz w:val="28"/>
                <w:szCs w:val="28"/>
              </w:rPr>
            </w:pPr>
            <w:r w:rsidRPr="00BE2E46">
              <w:rPr>
                <w:rFonts w:ascii="Times New Roman" w:hAnsi="Times New Roman" w:cs="Times New Roman"/>
                <w:sz w:val="28"/>
                <w:szCs w:val="28"/>
                <w:lang w:val="nl-NL"/>
              </w:rPr>
              <w:t xml:space="preserve">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còn thiếu</w:t>
            </w:r>
          </w:p>
        </w:tc>
        <w:tc>
          <w:tcPr>
            <w:tcW w:w="520" w:type="dxa"/>
            <w:shd w:val="clear" w:color="auto" w:fill="auto"/>
            <w:noWrap/>
          </w:tcPr>
          <w:p w:rsidR="004215A1" w:rsidRPr="00BE2E46" w:rsidRDefault="004215A1" w:rsidP="004215A1">
            <w:pPr>
              <w:spacing w:before="120" w:line="360" w:lineRule="exact"/>
              <w:jc w:val="both"/>
              <w:rPr>
                <w:rFonts w:ascii="Times New Roman" w:eastAsia="Times New Roman" w:hAnsi="Times New Roman" w:cs="Times New Roman"/>
                <w:sz w:val="28"/>
                <w:szCs w:val="28"/>
              </w:rPr>
            </w:pPr>
            <w:r w:rsidRPr="00BE2E46">
              <w:rPr>
                <w:rFonts w:ascii="Times New Roman" w:hAnsi="Times New Roman" w:cs="Times New Roman"/>
                <w:sz w:val="28"/>
                <w:szCs w:val="28"/>
              </w:rPr>
              <w:sym w:font="Symbol" w:char="F0A0"/>
            </w:r>
          </w:p>
        </w:tc>
      </w:tr>
      <w:tr w:rsidR="004215A1" w:rsidRPr="00BE2E46" w:rsidTr="0020309D">
        <w:tc>
          <w:tcPr>
            <w:tcW w:w="620" w:type="dxa"/>
            <w:shd w:val="clear" w:color="auto" w:fill="auto"/>
            <w:noWrap/>
          </w:tcPr>
          <w:p w:rsidR="004215A1" w:rsidRPr="00CA71ED" w:rsidRDefault="004215A1" w:rsidP="004215A1">
            <w:pPr>
              <w:spacing w:before="120" w:line="360" w:lineRule="exact"/>
              <w:jc w:val="both"/>
              <w:rPr>
                <w:rFonts w:ascii="Times New Roman" w:eastAsia="Times New Roman" w:hAnsi="Times New Roman" w:cs="Times New Roman"/>
                <w:bCs/>
                <w:sz w:val="28"/>
                <w:szCs w:val="28"/>
              </w:rPr>
            </w:pPr>
            <w:r w:rsidRPr="00CA71ED">
              <w:rPr>
                <w:rFonts w:ascii="Times New Roman" w:eastAsia="Times New Roman" w:hAnsi="Times New Roman" w:cs="Times New Roman"/>
                <w:bCs/>
                <w:sz w:val="28"/>
                <w:szCs w:val="28"/>
              </w:rPr>
              <w:t>III.</w:t>
            </w:r>
          </w:p>
        </w:tc>
        <w:tc>
          <w:tcPr>
            <w:tcW w:w="7710" w:type="dxa"/>
            <w:shd w:val="clear" w:color="auto" w:fill="auto"/>
            <w:noWrap/>
          </w:tcPr>
          <w:p w:rsidR="004215A1" w:rsidRPr="00BE2E46" w:rsidRDefault="004215A1" w:rsidP="0020309D">
            <w:pPr>
              <w:spacing w:before="120" w:line="360" w:lineRule="exact"/>
              <w:jc w:val="both"/>
              <w:rPr>
                <w:rFonts w:ascii="Times New Roman" w:eastAsia="Times New Roman" w:hAnsi="Times New Roman" w:cs="Times New Roman"/>
                <w:sz w:val="28"/>
                <w:szCs w:val="28"/>
              </w:rPr>
            </w:pPr>
            <w:r w:rsidRPr="00BE2E46">
              <w:rPr>
                <w:rFonts w:ascii="Times New Roman" w:hAnsi="Times New Roman" w:cs="Times New Roman"/>
                <w:sz w:val="28"/>
                <w:szCs w:val="28"/>
                <w:lang w:val="nl-NL"/>
              </w:rPr>
              <w:t xml:space="preserve">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chưa thống nhất giữa nội dung đăng ký kinh doanh và đăng ký thuế hoặc khác so với thông tin hiện tại của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đã thay đổi nhưng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chưa đăng ký</w:t>
            </w:r>
          </w:p>
        </w:tc>
        <w:tc>
          <w:tcPr>
            <w:tcW w:w="520" w:type="dxa"/>
            <w:shd w:val="clear" w:color="auto" w:fill="auto"/>
            <w:noWrap/>
          </w:tcPr>
          <w:p w:rsidR="004215A1" w:rsidRPr="00BE2E46" w:rsidRDefault="004215A1" w:rsidP="004215A1">
            <w:pPr>
              <w:spacing w:before="120" w:line="360" w:lineRule="exact"/>
              <w:jc w:val="both"/>
              <w:rPr>
                <w:rFonts w:ascii="Times New Roman" w:eastAsia="Times New Roman" w:hAnsi="Times New Roman" w:cs="Times New Roman"/>
                <w:noProof/>
                <w:sz w:val="28"/>
                <w:szCs w:val="28"/>
              </w:rPr>
            </w:pPr>
            <w:r w:rsidRPr="00BE2E46">
              <w:rPr>
                <w:rFonts w:ascii="Times New Roman" w:hAnsi="Times New Roman" w:cs="Times New Roman"/>
                <w:sz w:val="28"/>
                <w:szCs w:val="28"/>
              </w:rPr>
              <w:sym w:font="Symbol" w:char="F0A0"/>
            </w:r>
          </w:p>
        </w:tc>
      </w:tr>
    </w:tbl>
    <w:p w:rsidR="004215A1" w:rsidRPr="00BE2E46" w:rsidRDefault="004215A1" w:rsidP="0020309D">
      <w:pPr>
        <w:spacing w:before="120" w:after="120" w:line="360" w:lineRule="exact"/>
        <w:jc w:val="both"/>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cập nhật chính xác những thông tin còn thiếu tại Mục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4"/>
      </w:tblGrid>
      <w:tr w:rsidR="004215A1" w:rsidRPr="00BE2E46" w:rsidTr="004215A1">
        <w:tc>
          <w:tcPr>
            <w:tcW w:w="4536" w:type="dxa"/>
            <w:shd w:val="clear" w:color="auto" w:fill="auto"/>
          </w:tcPr>
          <w:p w:rsidR="004215A1" w:rsidRPr="00CA71ED" w:rsidRDefault="004215A1" w:rsidP="00CA71ED">
            <w:pPr>
              <w:jc w:val="center"/>
              <w:rPr>
                <w:rFonts w:ascii="Times New Roman" w:eastAsia="Times New Roman" w:hAnsi="Times New Roman" w:cs="Times New Roman"/>
                <w:b/>
                <w:sz w:val="28"/>
                <w:szCs w:val="28"/>
                <w:lang w:val="en-US"/>
              </w:rPr>
            </w:pPr>
            <w:r w:rsidRPr="00CA71ED">
              <w:rPr>
                <w:rFonts w:ascii="Times New Roman" w:eastAsia="Times New Roman" w:hAnsi="Times New Roman" w:cs="Times New Roman"/>
                <w:b/>
                <w:bCs/>
                <w:sz w:val="28"/>
                <w:szCs w:val="28"/>
              </w:rPr>
              <w:t>Thông tin đăng ký kinh doanh</w:t>
            </w:r>
          </w:p>
        </w:tc>
        <w:tc>
          <w:tcPr>
            <w:tcW w:w="4644" w:type="dxa"/>
            <w:shd w:val="clear" w:color="auto" w:fill="auto"/>
          </w:tcPr>
          <w:p w:rsidR="004215A1" w:rsidRPr="00CA71ED" w:rsidRDefault="004215A1" w:rsidP="00CA71ED">
            <w:pPr>
              <w:tabs>
                <w:tab w:val="left" w:pos="700"/>
                <w:tab w:val="center" w:pos="2221"/>
              </w:tabs>
              <w:jc w:val="center"/>
              <w:rPr>
                <w:rFonts w:ascii="Times New Roman" w:eastAsia="Times New Roman" w:hAnsi="Times New Roman" w:cs="Times New Roman"/>
                <w:b/>
                <w:sz w:val="28"/>
                <w:szCs w:val="28"/>
              </w:rPr>
            </w:pPr>
            <w:r w:rsidRPr="00CA71ED">
              <w:rPr>
                <w:rFonts w:ascii="Times New Roman" w:eastAsia="Times New Roman" w:hAnsi="Times New Roman" w:cs="Times New Roman"/>
                <w:b/>
                <w:bCs/>
                <w:sz w:val="28"/>
                <w:szCs w:val="28"/>
              </w:rPr>
              <w:t>Thông tin đăng ký thuế</w:t>
            </w:r>
          </w:p>
        </w:tc>
      </w:tr>
      <w:tr w:rsidR="004215A1" w:rsidRPr="00BE2E46" w:rsidTr="004215A1">
        <w:tc>
          <w:tcPr>
            <w:tcW w:w="4536"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rPr>
            </w:pPr>
            <w:r w:rsidRPr="00BE2E46">
              <w:rPr>
                <w:rFonts w:ascii="Times New Roman" w:eastAsia="Times New Roman" w:hAnsi="Times New Roman" w:cs="Times New Roman"/>
                <w:bCs/>
                <w:sz w:val="28"/>
                <w:szCs w:val="28"/>
              </w:rPr>
              <w:t xml:space="preserve">1. Đối với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bCs/>
                <w:sz w:val="28"/>
                <w:szCs w:val="28"/>
              </w:rPr>
              <w:t>:</w:t>
            </w:r>
          </w:p>
          <w:p w:rsidR="004215A1" w:rsidRPr="00BE2E46" w:rsidRDefault="004215A1" w:rsidP="0020309D">
            <w:pPr>
              <w:spacing w:before="120"/>
              <w:jc w:val="both"/>
              <w:rPr>
                <w:rFonts w:ascii="Times New Roman" w:eastAsia="Times New Roman" w:hAnsi="Times New Roman" w:cs="Times New Roman"/>
                <w:sz w:val="28"/>
                <w:szCs w:val="28"/>
              </w:rPr>
            </w:pPr>
            <w:r w:rsidRPr="00BE2E46">
              <w:rPr>
                <w:rFonts w:ascii="Times New Roman" w:eastAsia="Times New Roman" w:hAnsi="Times New Roman" w:cs="Times New Roman"/>
                <w:bCs/>
                <w:sz w:val="28"/>
                <w:szCs w:val="28"/>
              </w:rPr>
              <w:t>………………………………………</w:t>
            </w:r>
          </w:p>
        </w:tc>
        <w:tc>
          <w:tcPr>
            <w:tcW w:w="4644"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rPr>
            </w:pPr>
            <w:r w:rsidRPr="00BE2E46">
              <w:rPr>
                <w:rFonts w:ascii="Times New Roman" w:eastAsia="Times New Roman" w:hAnsi="Times New Roman" w:cs="Times New Roman"/>
                <w:bCs/>
                <w:sz w:val="28"/>
                <w:szCs w:val="28"/>
              </w:rPr>
              <w:t xml:space="preserve">1. Đối với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bCs/>
                <w:sz w:val="28"/>
                <w:szCs w:val="28"/>
              </w:rPr>
              <w:t>:</w:t>
            </w:r>
          </w:p>
          <w:p w:rsidR="004215A1" w:rsidRPr="00BE2E46" w:rsidRDefault="004215A1" w:rsidP="0020309D">
            <w:pPr>
              <w:spacing w:before="120"/>
              <w:jc w:val="both"/>
              <w:rPr>
                <w:rFonts w:ascii="Times New Roman" w:eastAsia="Times New Roman" w:hAnsi="Times New Roman" w:cs="Times New Roman"/>
                <w:sz w:val="28"/>
                <w:szCs w:val="28"/>
              </w:rPr>
            </w:pPr>
            <w:r w:rsidRPr="00BE2E46">
              <w:rPr>
                <w:rFonts w:ascii="Times New Roman" w:eastAsia="Times New Roman" w:hAnsi="Times New Roman" w:cs="Times New Roman"/>
                <w:bCs/>
                <w:sz w:val="28"/>
                <w:szCs w:val="28"/>
              </w:rPr>
              <w:t>……………………………………….</w:t>
            </w:r>
          </w:p>
        </w:tc>
      </w:tr>
      <w:tr w:rsidR="004215A1" w:rsidRPr="00BE2E46" w:rsidTr="004215A1">
        <w:tc>
          <w:tcPr>
            <w:tcW w:w="4536"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rPr>
            </w:pPr>
            <w:r w:rsidRPr="00BE2E46">
              <w:rPr>
                <w:rFonts w:ascii="Times New Roman" w:eastAsia="Times New Roman" w:hAnsi="Times New Roman" w:cs="Times New Roman"/>
                <w:bCs/>
                <w:sz w:val="28"/>
                <w:szCs w:val="28"/>
              </w:rPr>
              <w:t>2. Các chi nhánh:</w:t>
            </w:r>
          </w:p>
          <w:p w:rsidR="004215A1" w:rsidRPr="00CA71ED" w:rsidRDefault="004215A1" w:rsidP="0020309D">
            <w:pPr>
              <w:spacing w:before="1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bCs/>
                <w:sz w:val="28"/>
                <w:szCs w:val="28"/>
              </w:rPr>
              <w:t>………………………………………</w:t>
            </w:r>
          </w:p>
        </w:tc>
        <w:tc>
          <w:tcPr>
            <w:tcW w:w="4644"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rPr>
            </w:pPr>
            <w:r w:rsidRPr="00BE2E46">
              <w:rPr>
                <w:rFonts w:ascii="Times New Roman" w:eastAsia="Times New Roman" w:hAnsi="Times New Roman" w:cs="Times New Roman"/>
                <w:bCs/>
                <w:sz w:val="28"/>
                <w:szCs w:val="28"/>
              </w:rPr>
              <w:t>2. Các chi nhánh:</w:t>
            </w:r>
          </w:p>
          <w:p w:rsidR="004215A1" w:rsidRPr="00CA71ED" w:rsidRDefault="004215A1" w:rsidP="0020309D">
            <w:pPr>
              <w:spacing w:before="1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bCs/>
                <w:sz w:val="28"/>
                <w:szCs w:val="28"/>
              </w:rPr>
              <w:t>……………………………………….</w:t>
            </w:r>
          </w:p>
        </w:tc>
      </w:tr>
      <w:tr w:rsidR="004215A1" w:rsidRPr="00BE2E46" w:rsidTr="004215A1">
        <w:tc>
          <w:tcPr>
            <w:tcW w:w="4536" w:type="dxa"/>
            <w:shd w:val="clear" w:color="auto" w:fill="auto"/>
          </w:tcPr>
          <w:p w:rsidR="004215A1" w:rsidRPr="00CA71ED"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rPr>
              <w:t xml:space="preserve">3. Các </w:t>
            </w:r>
            <w:r w:rsidRPr="00BE2E46">
              <w:rPr>
                <w:rFonts w:ascii="Times New Roman" w:eastAsia="Times New Roman" w:hAnsi="Times New Roman" w:cs="Times New Roman"/>
                <w:bCs/>
                <w:sz w:val="28"/>
                <w:szCs w:val="28"/>
                <w:lang w:val="en-US"/>
              </w:rPr>
              <w:t>văn phòng đại diện</w:t>
            </w:r>
            <w:r w:rsidRPr="00BE2E46">
              <w:rPr>
                <w:rFonts w:ascii="Times New Roman" w:eastAsia="Times New Roman" w:hAnsi="Times New Roman" w:cs="Times New Roman"/>
                <w:bCs/>
                <w:sz w:val="28"/>
                <w:szCs w:val="28"/>
              </w:rPr>
              <w:t>:</w:t>
            </w:r>
          </w:p>
          <w:p w:rsidR="004215A1"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rPr>
              <w:t>………………………………………</w:t>
            </w:r>
          </w:p>
          <w:p w:rsidR="002C0C91" w:rsidRPr="00CA71ED" w:rsidRDefault="002C0C91" w:rsidP="0020309D">
            <w:pPr>
              <w:spacing w:before="120"/>
              <w:jc w:val="both"/>
              <w:rPr>
                <w:rFonts w:ascii="Times New Roman" w:eastAsia="Times New Roman" w:hAnsi="Times New Roman" w:cs="Times New Roman"/>
                <w:sz w:val="28"/>
                <w:szCs w:val="28"/>
                <w:lang w:val="en-US"/>
              </w:rPr>
            </w:pPr>
          </w:p>
        </w:tc>
        <w:tc>
          <w:tcPr>
            <w:tcW w:w="4644"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rPr>
              <w:t xml:space="preserve">3. Các </w:t>
            </w:r>
            <w:r w:rsidRPr="00BE2E46">
              <w:rPr>
                <w:rFonts w:ascii="Times New Roman" w:eastAsia="Times New Roman" w:hAnsi="Times New Roman" w:cs="Times New Roman"/>
                <w:bCs/>
                <w:sz w:val="28"/>
                <w:szCs w:val="28"/>
                <w:lang w:val="en-US"/>
              </w:rPr>
              <w:t>văn phòng đại diện</w:t>
            </w:r>
            <w:r w:rsidRPr="00BE2E46">
              <w:rPr>
                <w:rFonts w:ascii="Times New Roman" w:eastAsia="Times New Roman" w:hAnsi="Times New Roman" w:cs="Times New Roman"/>
                <w:bCs/>
                <w:sz w:val="28"/>
                <w:szCs w:val="28"/>
              </w:rPr>
              <w:t>:</w:t>
            </w:r>
          </w:p>
          <w:p w:rsidR="004215A1" w:rsidRPr="00BE2E46" w:rsidRDefault="004215A1" w:rsidP="0020309D">
            <w:pPr>
              <w:spacing w:before="120"/>
              <w:jc w:val="both"/>
              <w:rPr>
                <w:rFonts w:ascii="Times New Roman" w:eastAsia="Times New Roman" w:hAnsi="Times New Roman" w:cs="Times New Roman"/>
                <w:sz w:val="28"/>
                <w:szCs w:val="28"/>
              </w:rPr>
            </w:pPr>
            <w:r w:rsidRPr="00BE2E46">
              <w:rPr>
                <w:rFonts w:ascii="Times New Roman" w:eastAsia="Times New Roman" w:hAnsi="Times New Roman" w:cs="Times New Roman"/>
                <w:bCs/>
                <w:sz w:val="28"/>
                <w:szCs w:val="28"/>
              </w:rPr>
              <w:t>……………………………………….</w:t>
            </w:r>
          </w:p>
        </w:tc>
      </w:tr>
      <w:tr w:rsidR="004215A1" w:rsidRPr="00BE2E46" w:rsidTr="004215A1">
        <w:tc>
          <w:tcPr>
            <w:tcW w:w="4536"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lang w:val="en-US"/>
              </w:rPr>
              <w:lastRenderedPageBreak/>
              <w:t>4. Các địa điểm kinh doanh</w:t>
            </w:r>
          </w:p>
          <w:p w:rsidR="004215A1" w:rsidRPr="00BE2E46"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lang w:val="en-US"/>
              </w:rPr>
              <w:t>…………………………………….</w:t>
            </w:r>
          </w:p>
        </w:tc>
        <w:tc>
          <w:tcPr>
            <w:tcW w:w="4644" w:type="dxa"/>
            <w:shd w:val="clear" w:color="auto" w:fill="auto"/>
          </w:tcPr>
          <w:p w:rsidR="004215A1" w:rsidRPr="00BE2E46" w:rsidRDefault="004215A1" w:rsidP="0020309D">
            <w:pPr>
              <w:spacing w:before="120"/>
              <w:jc w:val="both"/>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lang w:val="en-US"/>
              </w:rPr>
              <w:t>4. Các địa điểm kinh doanh</w:t>
            </w:r>
          </w:p>
          <w:p w:rsidR="004215A1" w:rsidRPr="00BE2E46" w:rsidRDefault="004215A1" w:rsidP="0020309D">
            <w:pPr>
              <w:spacing w:before="120"/>
              <w:jc w:val="both"/>
              <w:rPr>
                <w:rFonts w:ascii="Times New Roman" w:eastAsia="Times New Roman" w:hAnsi="Times New Roman" w:cs="Times New Roman"/>
                <w:bCs/>
                <w:sz w:val="28"/>
                <w:szCs w:val="28"/>
              </w:rPr>
            </w:pPr>
            <w:r w:rsidRPr="00BE2E46">
              <w:rPr>
                <w:rFonts w:ascii="Times New Roman" w:eastAsia="Times New Roman" w:hAnsi="Times New Roman" w:cs="Times New Roman"/>
                <w:bCs/>
                <w:sz w:val="28"/>
                <w:szCs w:val="28"/>
                <w:lang w:val="en-US"/>
              </w:rPr>
              <w:t>…………………………………….</w:t>
            </w:r>
          </w:p>
        </w:tc>
      </w:tr>
    </w:tbl>
    <w:p w:rsidR="004215A1" w:rsidRPr="00BE2E46" w:rsidRDefault="004215A1" w:rsidP="000C50AE">
      <w:pPr>
        <w:tabs>
          <w:tab w:val="right" w:leader="dot" w:pos="8520"/>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cam kết:</w:t>
      </w:r>
    </w:p>
    <w:p w:rsidR="000C50AE" w:rsidRPr="00BE2E46" w:rsidRDefault="004215A1" w:rsidP="004215A1">
      <w:pPr>
        <w:tabs>
          <w:tab w:val="right" w:leader="dot" w:pos="426"/>
        </w:tabs>
        <w:spacing w:before="120" w:line="360" w:lineRule="exact"/>
        <w:jc w:val="both"/>
        <w:rPr>
          <w:rFonts w:ascii="Times New Roman" w:eastAsia="Times New Roman" w:hAnsi="Times New Roman" w:cs="Times New Roman"/>
          <w:sz w:val="28"/>
          <w:szCs w:val="28"/>
          <w:lang w:val="en-US"/>
        </w:rPr>
      </w:pPr>
      <w:r w:rsidRPr="00BE2E46">
        <w:rPr>
          <w:rFonts w:ascii="Times New Roman" w:hAnsi="Times New Roman" w:cs="Times New Roman"/>
          <w:color w:val="FFFFFF"/>
          <w:sz w:val="28"/>
          <w:szCs w:val="28"/>
          <w:lang w:val="nl-NL"/>
        </w:rPr>
        <w:tab/>
      </w:r>
      <w:r w:rsidR="000C50AE" w:rsidRPr="00BE2E46">
        <w:rPr>
          <w:rFonts w:ascii="Times New Roman" w:hAnsi="Times New Roman" w:cs="Times New Roman"/>
          <w:color w:val="FFFFFF"/>
          <w:sz w:val="28"/>
          <w:szCs w:val="28"/>
          <w:lang w:val="nl-NL"/>
        </w:rPr>
        <w:tab/>
      </w:r>
      <w:r w:rsidRPr="00BE2E46">
        <w:rPr>
          <w:rFonts w:ascii="Times New Roman" w:eastAsia="Times New Roman" w:hAnsi="Times New Roman" w:cs="Times New Roman"/>
          <w:sz w:val="28"/>
          <w:szCs w:val="28"/>
        </w:rPr>
        <w:t xml:space="preserve">- Thực hiện thủ tục đăng ký thay đổi nội dung Giấy chứng nhận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hoặc thông báo thay đổi nội dung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theo quy định tại Điều </w:t>
      </w:r>
      <w:r w:rsidRPr="00BE2E46">
        <w:rPr>
          <w:rFonts w:ascii="Times New Roman" w:eastAsia="Times New Roman" w:hAnsi="Times New Roman" w:cs="Times New Roman"/>
          <w:sz w:val="28"/>
          <w:szCs w:val="28"/>
          <w:lang w:val="en-US"/>
        </w:rPr>
        <w:t>28</w:t>
      </w:r>
      <w:r w:rsidRPr="00BE2E46">
        <w:rPr>
          <w:rFonts w:ascii="Times New Roman" w:eastAsia="Times New Roman" w:hAnsi="Times New Roman" w:cs="Times New Roman"/>
          <w:sz w:val="28"/>
          <w:szCs w:val="28"/>
        </w:rPr>
        <w:t xml:space="preserve"> Luật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trong thời hạn 90 ngày kể từ ngày </w:t>
      </w:r>
      <w:r w:rsidRPr="00BE2E46">
        <w:rPr>
          <w:rFonts w:ascii="Times New Roman" w:eastAsia="Times New Roman" w:hAnsi="Times New Roman" w:cs="Times New Roman"/>
          <w:sz w:val="28"/>
          <w:szCs w:val="28"/>
          <w:lang w:val="en-US"/>
        </w:rPr>
        <w:t>……</w:t>
      </w:r>
      <w:r w:rsidR="002C0C91">
        <w:rPr>
          <w:rFonts w:ascii="Times New Roman" w:eastAsia="Times New Roman" w:hAnsi="Times New Roman" w:cs="Times New Roman"/>
          <w:sz w:val="28"/>
          <w:szCs w:val="28"/>
          <w:lang w:val="en-US"/>
        </w:rPr>
        <w:t>………………..</w:t>
      </w:r>
      <w:r w:rsidRPr="00BE2E46">
        <w:rPr>
          <w:rFonts w:ascii="Times New Roman" w:eastAsia="Times New Roman" w:hAnsi="Times New Roman" w:cs="Times New Roman"/>
          <w:sz w:val="28"/>
          <w:szCs w:val="28"/>
          <w:lang w:val="en-US"/>
        </w:rPr>
        <w:t>…..</w:t>
      </w:r>
      <w:r w:rsidRPr="00CA71ED">
        <w:rPr>
          <w:rFonts w:ascii="Times New Roman" w:eastAsia="Times New Roman" w:hAnsi="Times New Roman" w:cs="Times New Roman"/>
          <w:i/>
          <w:sz w:val="28"/>
          <w:szCs w:val="28"/>
          <w:lang w:val="en-US"/>
        </w:rPr>
        <w:t>(tên cơ quan đăng ký hợp tác xã)</w:t>
      </w:r>
      <w:r w:rsidRPr="00BE2E46">
        <w:rPr>
          <w:rFonts w:ascii="Times New Roman" w:eastAsia="Times New Roman" w:hAnsi="Times New Roman" w:cs="Times New Roman"/>
          <w:sz w:val="28"/>
          <w:szCs w:val="28"/>
        </w:rPr>
        <w:t xml:space="preserve"> gửi Thông báo rà soát </w:t>
      </w:r>
      <w:r w:rsidRPr="00BE2E46">
        <w:rPr>
          <w:rFonts w:ascii="Times New Roman" w:eastAsia="Times New Roman" w:hAnsi="Times New Roman" w:cs="Times New Roman"/>
          <w:i/>
          <w:sz w:val="28"/>
          <w:szCs w:val="28"/>
        </w:rPr>
        <w:t xml:space="preserve">(chỉ kê khai mục này nếu đánh dấu </w:t>
      </w:r>
      <w:r w:rsidR="0075335C">
        <w:rPr>
          <w:rFonts w:ascii="Times New Roman" w:eastAsia="Times New Roman" w:hAnsi="Times New Roman" w:cs="Times New Roman"/>
          <w:i/>
          <w:sz w:val="28"/>
          <w:szCs w:val="28"/>
          <w:lang w:val="en-US"/>
        </w:rPr>
        <w:t xml:space="preserve">X </w:t>
      </w:r>
      <w:r w:rsidRPr="00BE2E46">
        <w:rPr>
          <w:rFonts w:ascii="Times New Roman" w:eastAsia="Times New Roman" w:hAnsi="Times New Roman" w:cs="Times New Roman"/>
          <w:i/>
          <w:sz w:val="28"/>
          <w:szCs w:val="28"/>
        </w:rPr>
        <w:t xml:space="preserve">vào </w:t>
      </w:r>
      <w:r w:rsidR="0075335C">
        <w:rPr>
          <w:rFonts w:ascii="Times New Roman" w:eastAsia="Times New Roman" w:hAnsi="Times New Roman" w:cs="Times New Roman"/>
          <w:i/>
          <w:sz w:val="28"/>
          <w:szCs w:val="28"/>
          <w:lang w:val="en-US"/>
        </w:rPr>
        <w:t>M</w:t>
      </w:r>
      <w:r w:rsidRPr="00BE2E46">
        <w:rPr>
          <w:rFonts w:ascii="Times New Roman" w:eastAsia="Times New Roman" w:hAnsi="Times New Roman" w:cs="Times New Roman"/>
          <w:i/>
          <w:sz w:val="28"/>
          <w:szCs w:val="28"/>
        </w:rPr>
        <w:t>ục III)</w:t>
      </w:r>
      <w:r w:rsidRPr="00BE2E46">
        <w:rPr>
          <w:rFonts w:ascii="Times New Roman" w:eastAsia="Times New Roman" w:hAnsi="Times New Roman" w:cs="Times New Roman"/>
          <w:sz w:val="28"/>
          <w:szCs w:val="28"/>
        </w:rPr>
        <w:t>.</w:t>
      </w:r>
    </w:p>
    <w:p w:rsidR="004215A1" w:rsidRPr="00BE2E46" w:rsidRDefault="002C0C91" w:rsidP="0020309D">
      <w:pPr>
        <w:tabs>
          <w:tab w:val="right" w:leader="dot" w:pos="426"/>
        </w:tabs>
        <w:spacing w:before="120" w:after="240" w:line="360" w:lineRule="exac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215A1" w:rsidRPr="00BE2E46">
        <w:rPr>
          <w:rFonts w:ascii="Times New Roman" w:eastAsia="Times New Roman" w:hAnsi="Times New Roman" w:cs="Times New Roman"/>
          <w:sz w:val="28"/>
          <w:szCs w:val="28"/>
        </w:rPr>
        <w:t>Hoàn toàn chịu trách nhiệm trước pháp luật về tính hợp pháp, chính xác, trung thực của nội dung Thông báo này.</w:t>
      </w:r>
    </w:p>
    <w:tbl>
      <w:tblPr>
        <w:tblW w:w="0" w:type="auto"/>
        <w:tblLook w:val="01E0" w:firstRow="1" w:lastRow="1" w:firstColumn="1" w:lastColumn="1" w:noHBand="0" w:noVBand="0"/>
      </w:tblPr>
      <w:tblGrid>
        <w:gridCol w:w="3936"/>
        <w:gridCol w:w="5103"/>
      </w:tblGrid>
      <w:tr w:rsidR="004215A1" w:rsidRPr="00BE2E46" w:rsidTr="004215A1">
        <w:trPr>
          <w:trHeight w:val="1538"/>
        </w:trPr>
        <w:tc>
          <w:tcPr>
            <w:tcW w:w="3936" w:type="dxa"/>
          </w:tcPr>
          <w:p w:rsidR="004215A1" w:rsidRPr="00BE2E46" w:rsidRDefault="004215A1" w:rsidP="004215A1">
            <w:pPr>
              <w:tabs>
                <w:tab w:val="right" w:leader="dot" w:pos="8472"/>
              </w:tabs>
              <w:spacing w:before="120"/>
              <w:rPr>
                <w:rFonts w:ascii="Times New Roman" w:eastAsia="Times New Roman" w:hAnsi="Times New Roman" w:cs="Times New Roman"/>
                <w:sz w:val="28"/>
                <w:szCs w:val="28"/>
              </w:rPr>
            </w:pPr>
          </w:p>
        </w:tc>
        <w:tc>
          <w:tcPr>
            <w:tcW w:w="5103" w:type="dxa"/>
          </w:tcPr>
          <w:p w:rsidR="004215A1" w:rsidRPr="00BE2E46" w:rsidRDefault="004215A1" w:rsidP="004215A1">
            <w:pPr>
              <w:tabs>
                <w:tab w:val="right" w:leader="dot" w:pos="8472"/>
              </w:tabs>
              <w:spacing w:before="120"/>
              <w:jc w:val="center"/>
              <w:rPr>
                <w:rFonts w:ascii="Times New Roman" w:eastAsia="Times New Roman" w:hAnsi="Times New Roman" w:cs="Times New Roman"/>
                <w:i/>
                <w:sz w:val="28"/>
                <w:szCs w:val="28"/>
                <w:lang w:val="en-US"/>
              </w:rPr>
            </w:pPr>
            <w:r w:rsidRPr="00BE2E46">
              <w:rPr>
                <w:rFonts w:ascii="Times New Roman" w:eastAsia="Times New Roman" w:hAnsi="Times New Roman" w:cs="Times New Roman"/>
                <w:b/>
                <w:sz w:val="28"/>
                <w:szCs w:val="28"/>
                <w:lang w:val="en-US"/>
              </w:rPr>
              <w:t xml:space="preserve">NGƯỜI </w:t>
            </w:r>
            <w:r w:rsidRPr="00BE2E46">
              <w:rPr>
                <w:rFonts w:ascii="Times New Roman" w:eastAsia="Times New Roman" w:hAnsi="Times New Roman" w:cs="Times New Roman"/>
                <w:b/>
                <w:sz w:val="28"/>
                <w:szCs w:val="28"/>
              </w:rPr>
              <w:t>ĐẠI DIỆN THEO PHÁP LUẬT</w:t>
            </w:r>
            <w:r w:rsidRPr="00BE2E46">
              <w:rPr>
                <w:rFonts w:ascii="Times New Roman" w:eastAsia="Times New Roman" w:hAnsi="Times New Roman" w:cs="Times New Roman"/>
                <w:b/>
                <w:sz w:val="28"/>
                <w:szCs w:val="28"/>
              </w:rPr>
              <w:br/>
              <w:t xml:space="preserve">CỦA </w:t>
            </w:r>
            <w:r w:rsidRPr="00BE2E46">
              <w:rPr>
                <w:rFonts w:ascii="Times New Roman" w:eastAsia="Times New Roman" w:hAnsi="Times New Roman" w:cs="Times New Roman"/>
                <w:b/>
                <w:sz w:val="28"/>
                <w:szCs w:val="28"/>
                <w:lang w:val="en-US"/>
              </w:rPr>
              <w:t>HỢP TÁC XÃ</w:t>
            </w:r>
            <w:r w:rsidRPr="00BE2E46">
              <w:rPr>
                <w:rFonts w:ascii="Times New Roman" w:eastAsia="Times New Roman" w:hAnsi="Times New Roman" w:cs="Times New Roman"/>
                <w:b/>
                <w:sz w:val="28"/>
                <w:szCs w:val="28"/>
              </w:rPr>
              <w:br/>
            </w:r>
            <w:r w:rsidRPr="00BE2E46">
              <w:rPr>
                <w:rFonts w:ascii="Times New Roman" w:eastAsia="Times New Roman" w:hAnsi="Times New Roman" w:cs="Times New Roman"/>
                <w:i/>
                <w:sz w:val="28"/>
                <w:szCs w:val="28"/>
              </w:rPr>
              <w:t>(Ký, ghi họ tê</w:t>
            </w:r>
            <w:r w:rsidRPr="00BE2E46">
              <w:rPr>
                <w:rFonts w:ascii="Times New Roman" w:eastAsia="Times New Roman" w:hAnsi="Times New Roman" w:cs="Times New Roman"/>
                <w:i/>
                <w:sz w:val="28"/>
                <w:szCs w:val="28"/>
                <w:lang w:val="en-US"/>
              </w:rPr>
              <w:t>n và đóng dấu</w:t>
            </w:r>
            <w:r w:rsidRPr="00BE2E46">
              <w:rPr>
                <w:rFonts w:ascii="Times New Roman" w:eastAsia="Times New Roman" w:hAnsi="Times New Roman" w:cs="Times New Roman"/>
                <w:i/>
                <w:sz w:val="28"/>
                <w:szCs w:val="28"/>
              </w:rPr>
              <w:t>)</w:t>
            </w:r>
            <w:r w:rsidRPr="00BE2E46">
              <w:rPr>
                <w:rStyle w:val="FootnoteReference"/>
                <w:rFonts w:ascii="Times New Roman" w:eastAsia="Times New Roman" w:hAnsi="Times New Roman" w:cs="Times New Roman"/>
                <w:i/>
                <w:sz w:val="28"/>
                <w:szCs w:val="28"/>
              </w:rPr>
              <w:footnoteReference w:id="41"/>
            </w:r>
          </w:p>
        </w:tc>
      </w:tr>
    </w:tbl>
    <w:p w:rsidR="004215A1" w:rsidRPr="00BE2E46" w:rsidRDefault="004215A1" w:rsidP="004215A1">
      <w:pPr>
        <w:widowControl/>
        <w:spacing w:after="200" w:line="276" w:lineRule="auto"/>
        <w:rPr>
          <w:rFonts w:ascii="Times New Roman" w:eastAsia="Times New Roman" w:hAnsi="Times New Roman" w:cs="Times New Roman"/>
          <w:b/>
          <w:bCs/>
          <w:sz w:val="28"/>
          <w:szCs w:val="28"/>
          <w:lang w:val="en-US"/>
        </w:rPr>
      </w:pPr>
    </w:p>
    <w:p w:rsidR="004215A1" w:rsidRPr="00BE2E46" w:rsidRDefault="004215A1" w:rsidP="004215A1"/>
    <w:p w:rsidR="00625B5A" w:rsidRPr="00BE2E46" w:rsidRDefault="004215A1">
      <w:pPr>
        <w:widowControl/>
        <w:spacing w:after="200" w:line="276" w:lineRule="auto"/>
        <w:rPr>
          <w:lang w:val="en-US"/>
        </w:rPr>
        <w:sectPr w:rsidR="00625B5A" w:rsidRPr="00BE2E46" w:rsidSect="00CC7EE0">
          <w:footnotePr>
            <w:numRestart w:val="eachSect"/>
          </w:footnotePr>
          <w:pgSz w:w="11907" w:h="16840" w:code="9"/>
          <w:pgMar w:top="1134" w:right="1134" w:bottom="1134" w:left="1701" w:header="720" w:footer="720" w:gutter="0"/>
          <w:cols w:space="720"/>
          <w:docGrid w:linePitch="360"/>
        </w:sectPr>
      </w:pPr>
      <w:r w:rsidRPr="00BE2E46">
        <w:rPr>
          <w:lang w:val="en-US"/>
        </w:rPr>
        <w:br w:type="page"/>
      </w:r>
    </w:p>
    <w:p w:rsidR="00456800" w:rsidRPr="00BE2E46" w:rsidRDefault="00456800" w:rsidP="00456800">
      <w:pPr>
        <w:pStyle w:val="Heading1"/>
        <w:rPr>
          <w:lang w:val="en-US"/>
        </w:rPr>
      </w:pPr>
      <w:bookmarkStart w:id="130" w:name="chuong_phuluc_1_16"/>
      <w:r w:rsidRPr="00CA71ED">
        <w:rPr>
          <w:lang w:val="en-US"/>
        </w:rPr>
        <w:lastRenderedPageBreak/>
        <w:t>Phụ lục I-</w:t>
      </w:r>
      <w:bookmarkEnd w:id="130"/>
      <w:r w:rsidR="00E0318D" w:rsidRPr="00CA71ED">
        <w:rPr>
          <w:lang w:val="en-US"/>
        </w:rPr>
        <w:t>16</w:t>
      </w:r>
    </w:p>
    <w:tbl>
      <w:tblPr>
        <w:tblW w:w="0" w:type="auto"/>
        <w:tblLook w:val="01E0" w:firstRow="1" w:lastRow="1" w:firstColumn="1" w:lastColumn="1" w:noHBand="0" w:noVBand="0"/>
      </w:tblPr>
      <w:tblGrid>
        <w:gridCol w:w="3348"/>
        <w:gridCol w:w="5508"/>
      </w:tblGrid>
      <w:tr w:rsidR="00456800" w:rsidRPr="00BE2E46" w:rsidTr="003D7D6A">
        <w:tc>
          <w:tcPr>
            <w:tcW w:w="3348" w:type="dxa"/>
          </w:tcPr>
          <w:p w:rsidR="00456800" w:rsidRPr="00BE2E46" w:rsidRDefault="00456800" w:rsidP="003D7D6A">
            <w:pPr>
              <w:spacing w:before="120"/>
              <w:jc w:val="center"/>
              <w:rPr>
                <w:rFonts w:ascii="Times New Roman" w:eastAsia="Times New Roman" w:hAnsi="Times New Roman" w:cs="Times New Roman"/>
                <w:b/>
                <w:sz w:val="26"/>
                <w:szCs w:val="26"/>
              </w:rPr>
            </w:pPr>
            <w:r w:rsidRPr="00BE2E46">
              <w:rPr>
                <w:rFonts w:ascii="Times New Roman" w:eastAsia="Times New Roman" w:hAnsi="Times New Roman" w:cs="Times New Roman"/>
                <w:b/>
                <w:sz w:val="26"/>
                <w:szCs w:val="26"/>
              </w:rPr>
              <w:t xml:space="preserve">TÊN </w:t>
            </w:r>
            <w:r w:rsidRPr="00BE2E46">
              <w:rPr>
                <w:rFonts w:ascii="Times New Roman" w:eastAsia="Times New Roman" w:hAnsi="Times New Roman" w:cs="Times New Roman"/>
                <w:b/>
                <w:sz w:val="26"/>
                <w:szCs w:val="26"/>
                <w:lang w:val="en-US"/>
              </w:rPr>
              <w:t>HỢP TÁC XÃ</w:t>
            </w:r>
            <w:r w:rsidRPr="00BE2E46">
              <w:rPr>
                <w:rFonts w:ascii="Times New Roman" w:eastAsia="Times New Roman" w:hAnsi="Times New Roman" w:cs="Times New Roman"/>
                <w:b/>
                <w:sz w:val="26"/>
                <w:szCs w:val="26"/>
              </w:rPr>
              <w:br/>
              <w:t>--------</w:t>
            </w:r>
          </w:p>
        </w:tc>
        <w:tc>
          <w:tcPr>
            <w:tcW w:w="5508" w:type="dxa"/>
          </w:tcPr>
          <w:p w:rsidR="00456800" w:rsidRPr="00BE2E46" w:rsidRDefault="00456800" w:rsidP="003D7D6A">
            <w:pPr>
              <w:spacing w:before="120"/>
              <w:jc w:val="center"/>
              <w:rPr>
                <w:rFonts w:ascii="Times New Roman" w:eastAsia="Times New Roman" w:hAnsi="Times New Roman" w:cs="Times New Roman"/>
                <w:sz w:val="26"/>
                <w:szCs w:val="26"/>
              </w:rPr>
            </w:pPr>
            <w:r w:rsidRPr="00BE2E46">
              <w:rPr>
                <w:rFonts w:ascii="Times New Roman" w:eastAsia="Times New Roman" w:hAnsi="Times New Roman" w:cs="Times New Roman"/>
                <w:b/>
                <w:spacing w:val="-4"/>
                <w:sz w:val="26"/>
                <w:szCs w:val="26"/>
              </w:rPr>
              <w:t>CỘNG HÒA XÃ HỘI CHỦ NGHĨA VIỆT NAM</w:t>
            </w:r>
            <w:r w:rsidRPr="00BE2E46">
              <w:rPr>
                <w:rFonts w:ascii="Times New Roman" w:eastAsia="Times New Roman" w:hAnsi="Times New Roman" w:cs="Times New Roman"/>
                <w:b/>
                <w:sz w:val="26"/>
                <w:szCs w:val="26"/>
              </w:rPr>
              <w:br/>
              <w:t xml:space="preserve">Độc lập - Tự do - Hạnh phúc </w:t>
            </w:r>
            <w:r w:rsidRPr="00BE2E46">
              <w:rPr>
                <w:rFonts w:ascii="Times New Roman" w:eastAsia="Times New Roman" w:hAnsi="Times New Roman" w:cs="Times New Roman"/>
                <w:b/>
                <w:sz w:val="26"/>
                <w:szCs w:val="26"/>
              </w:rPr>
              <w:br/>
              <w:t>---------------</w:t>
            </w:r>
          </w:p>
        </w:tc>
      </w:tr>
      <w:tr w:rsidR="00456800" w:rsidRPr="00BE2E46" w:rsidTr="003D7D6A">
        <w:tc>
          <w:tcPr>
            <w:tcW w:w="3348" w:type="dxa"/>
          </w:tcPr>
          <w:p w:rsidR="00456800" w:rsidRPr="00BE2E46" w:rsidRDefault="00456800" w:rsidP="003D7D6A">
            <w:pPr>
              <w:spacing w:before="120"/>
              <w:jc w:val="center"/>
              <w:rPr>
                <w:rFonts w:ascii="Times New Roman" w:eastAsia="Times New Roman" w:hAnsi="Times New Roman" w:cs="Times New Roman"/>
                <w:b/>
                <w:sz w:val="26"/>
                <w:szCs w:val="26"/>
              </w:rPr>
            </w:pPr>
            <w:r w:rsidRPr="00BE2E46">
              <w:rPr>
                <w:rFonts w:ascii="Times New Roman" w:eastAsia="Times New Roman" w:hAnsi="Times New Roman" w:cs="Times New Roman"/>
                <w:sz w:val="26"/>
                <w:szCs w:val="26"/>
              </w:rPr>
              <w:t>Số: …………..</w:t>
            </w:r>
          </w:p>
        </w:tc>
        <w:tc>
          <w:tcPr>
            <w:tcW w:w="5508" w:type="dxa"/>
          </w:tcPr>
          <w:p w:rsidR="00456800" w:rsidRPr="00BE2E46" w:rsidRDefault="00456800" w:rsidP="003D7D6A">
            <w:pPr>
              <w:spacing w:before="120"/>
              <w:jc w:val="right"/>
              <w:rPr>
                <w:rFonts w:ascii="Times New Roman" w:eastAsia="Times New Roman" w:hAnsi="Times New Roman" w:cs="Times New Roman"/>
                <w:b/>
                <w:sz w:val="26"/>
                <w:szCs w:val="26"/>
              </w:rPr>
            </w:pPr>
            <w:r w:rsidRPr="00BE2E46">
              <w:rPr>
                <w:rFonts w:ascii="Times New Roman" w:eastAsia="Times New Roman" w:hAnsi="Times New Roman" w:cs="Times New Roman"/>
                <w:i/>
                <w:sz w:val="26"/>
                <w:szCs w:val="26"/>
              </w:rPr>
              <w:t>……, ngày…… tháng…… năm ……</w:t>
            </w:r>
          </w:p>
        </w:tc>
      </w:tr>
    </w:tbl>
    <w:p w:rsidR="00456800" w:rsidRPr="00BE2E46" w:rsidRDefault="00456800" w:rsidP="00456800">
      <w:pPr>
        <w:spacing w:before="120"/>
        <w:rPr>
          <w:rFonts w:ascii="Arial" w:hAnsi="Arial" w:cs="Arial"/>
          <w:b/>
          <w:sz w:val="20"/>
        </w:rPr>
      </w:pPr>
    </w:p>
    <w:p w:rsidR="00456800" w:rsidRPr="00BE2E46" w:rsidRDefault="00456800" w:rsidP="00456800">
      <w:pPr>
        <w:spacing w:before="120"/>
        <w:jc w:val="center"/>
        <w:rPr>
          <w:rFonts w:ascii="Times New Roman" w:hAnsi="Times New Roman" w:cs="Times New Roman"/>
          <w:b/>
          <w:sz w:val="28"/>
          <w:szCs w:val="28"/>
        </w:rPr>
      </w:pPr>
      <w:bookmarkStart w:id="131" w:name="chuong_phuluc_1_16_name"/>
      <w:r w:rsidRPr="00BE2E46">
        <w:rPr>
          <w:rFonts w:ascii="Times New Roman" w:hAnsi="Times New Roman" w:cs="Times New Roman"/>
          <w:b/>
          <w:sz w:val="28"/>
          <w:szCs w:val="28"/>
        </w:rPr>
        <w:t>GIẤY ĐỀ NGHỊ</w:t>
      </w:r>
      <w:bookmarkEnd w:id="131"/>
    </w:p>
    <w:p w:rsidR="00456800" w:rsidRPr="00BE2E46" w:rsidRDefault="00456800" w:rsidP="00456800">
      <w:pPr>
        <w:spacing w:before="120"/>
        <w:jc w:val="center"/>
        <w:rPr>
          <w:rFonts w:ascii="Times New Roman" w:hAnsi="Times New Roman" w:cs="Times New Roman"/>
          <w:b/>
          <w:sz w:val="28"/>
          <w:szCs w:val="28"/>
          <w:lang w:val="nl-NL"/>
        </w:rPr>
      </w:pPr>
      <w:bookmarkStart w:id="132" w:name="chuong_phuluc_1_16_name_name"/>
      <w:r w:rsidRPr="00BE2E46">
        <w:rPr>
          <w:rFonts w:ascii="Times New Roman" w:hAnsi="Times New Roman" w:cs="Times New Roman"/>
          <w:b/>
          <w:sz w:val="28"/>
          <w:szCs w:val="28"/>
        </w:rPr>
        <w:t xml:space="preserve">Hiệu đính </w:t>
      </w:r>
      <w:r w:rsidRPr="00BE2E46">
        <w:rPr>
          <w:rFonts w:ascii="Times New Roman" w:hAnsi="Times New Roman" w:cs="Times New Roman"/>
          <w:b/>
          <w:sz w:val="28"/>
          <w:szCs w:val="28"/>
          <w:lang w:val="nl-NL"/>
        </w:rPr>
        <w:t xml:space="preserve">thông tin đăng ký hợp tác xã do chuyển đổi </w:t>
      </w:r>
      <w:r w:rsidRPr="00BE2E46">
        <w:rPr>
          <w:rFonts w:ascii="Times New Roman" w:hAnsi="Times New Roman" w:cs="Times New Roman"/>
          <w:b/>
          <w:sz w:val="28"/>
          <w:szCs w:val="28"/>
          <w:lang w:val="nl-NL"/>
        </w:rPr>
        <w:br/>
        <w:t xml:space="preserve">trong Cơ sở dữ liệu quốc gia về đăng ký </w:t>
      </w:r>
      <w:bookmarkEnd w:id="132"/>
      <w:r w:rsidRPr="00BE2E46">
        <w:rPr>
          <w:rFonts w:ascii="Times New Roman" w:hAnsi="Times New Roman" w:cs="Times New Roman"/>
          <w:b/>
          <w:sz w:val="28"/>
          <w:szCs w:val="28"/>
          <w:lang w:val="nl-NL"/>
        </w:rPr>
        <w:t>hợp tác xã</w:t>
      </w:r>
    </w:p>
    <w:p w:rsidR="00456800" w:rsidRPr="00BE2E46" w:rsidRDefault="00456800" w:rsidP="00456800">
      <w:pPr>
        <w:spacing w:before="240" w:after="240" w:line="360" w:lineRule="exact"/>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Pr="00BE2E46">
        <w:rPr>
          <w:rFonts w:ascii="Times New Roman" w:hAnsi="Times New Roman" w:cs="Times New Roman"/>
          <w:sz w:val="28"/>
          <w:szCs w:val="28"/>
          <w:lang w:val="en-US"/>
        </w:rPr>
        <w:t>Tên cơ quan đăng ký hợp tác xã</w:t>
      </w:r>
    </w:p>
    <w:p w:rsidR="00456800" w:rsidRPr="00BE2E46" w:rsidRDefault="00456800" w:rsidP="0020309D">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56800" w:rsidRPr="00BE2E46" w:rsidRDefault="00456800" w:rsidP="0020309D">
      <w:pPr>
        <w:tabs>
          <w:tab w:val="right" w:leader="dot" w:pos="9072"/>
        </w:tabs>
        <w:spacing w:before="120" w:line="360" w:lineRule="exact"/>
        <w:ind w:firstLine="720"/>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Mã số hợp tác xã/Mã số thuế:</w:t>
      </w:r>
      <w:r w:rsidRPr="00BE2E46">
        <w:rPr>
          <w:rFonts w:ascii="Times New Roman" w:hAnsi="Times New Roman" w:cs="Times New Roman"/>
          <w:sz w:val="28"/>
          <w:szCs w:val="28"/>
          <w:lang w:val="nl-NL"/>
        </w:rPr>
        <w:tab/>
      </w:r>
    </w:p>
    <w:p w:rsidR="00EF5AA1" w:rsidRPr="00BE2E46" w:rsidRDefault="00EF5AA1" w:rsidP="00CA71ED">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625B5A" w:rsidRPr="00BE2E46">
        <w:rPr>
          <w:rStyle w:val="FootnoteReference"/>
          <w:rFonts w:ascii="Times New Roman" w:eastAsia="Times New Roman" w:hAnsi="Times New Roman" w:cs="Times New Roman"/>
          <w:sz w:val="28"/>
          <w:szCs w:val="28"/>
          <w:lang w:eastAsia="zh-CN"/>
        </w:rPr>
        <w:footnoteReference w:id="42"/>
      </w:r>
      <w:r w:rsidRPr="00CA71ED">
        <w:rPr>
          <w:rFonts w:ascii="Times New Roman" w:eastAsia="Times New Roman" w:hAnsi="Times New Roman" w:cs="Times New Roman"/>
          <w:i/>
          <w:sz w:val="28"/>
          <w:szCs w:val="28"/>
          <w:lang w:eastAsia="zh-CN"/>
        </w:rPr>
        <w:t>(</w:t>
      </w:r>
      <w:r w:rsidRPr="00CD25EB">
        <w:rPr>
          <w:rFonts w:ascii="Times New Roman" w:eastAsia="Times New Roman" w:hAnsi="Times New Roman" w:cs="Times New Roman"/>
          <w:i/>
          <w:iCs/>
          <w:sz w:val="28"/>
          <w:szCs w:val="28"/>
          <w:lang w:eastAsia="zh-CN"/>
        </w:rPr>
        <w:t xml:space="preserve">chỉ kê khai nếu không có mã số </w:t>
      </w:r>
      <w:r w:rsidRPr="00CD25EB">
        <w:rPr>
          <w:rFonts w:ascii="Times New Roman" w:eastAsia="Times New Roman" w:hAnsi="Times New Roman" w:cs="Times New Roman"/>
          <w:i/>
          <w:iCs/>
          <w:sz w:val="28"/>
          <w:szCs w:val="28"/>
          <w:lang w:val="en-US" w:eastAsia="zh-CN"/>
        </w:rPr>
        <w:t>hợp tác xã/</w:t>
      </w:r>
      <w:r w:rsidRPr="00CD25EB">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75335C">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sidR="0075335C">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sidR="0075335C">
        <w:rPr>
          <w:rFonts w:ascii="Times New Roman" w:eastAsia="Times New Roman" w:hAnsi="Times New Roman" w:cs="Times New Roman"/>
          <w:sz w:val="28"/>
          <w:szCs w:val="28"/>
          <w:lang w:val="en-US" w:eastAsia="zh-CN"/>
        </w:rPr>
        <w:t>……………………</w:t>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b/>
          <w:sz w:val="28"/>
          <w:szCs w:val="28"/>
          <w:lang w:val="nl-NL"/>
        </w:rPr>
      </w:pPr>
      <w:r w:rsidRPr="00BE2E46">
        <w:rPr>
          <w:rFonts w:ascii="Times New Roman" w:hAnsi="Times New Roman" w:cs="Times New Roman"/>
          <w:b/>
          <w:sz w:val="28"/>
          <w:szCs w:val="28"/>
          <w:lang w:val="nl-NL"/>
        </w:rPr>
        <w:t>Đề nghị bổ sung, hiệu đính nội dung thông tin như sau:</w:t>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 Thông tin trong Cơ sở dữ liệu quốc gia về đăng ký hợp tác xã hiện nay là:</w:t>
      </w:r>
      <w:r w:rsidRPr="00BE2E46">
        <w:rPr>
          <w:rFonts w:ascii="Times New Roman" w:hAnsi="Times New Roman" w:cs="Times New Roman"/>
          <w:sz w:val="28"/>
          <w:szCs w:val="28"/>
          <w:lang w:val="nl-NL"/>
        </w:rPr>
        <w:tab/>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ab/>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 xml:space="preserve">- Thông tin trên </w:t>
      </w:r>
      <w:r w:rsidRPr="00BE2E46">
        <w:rPr>
          <w:rFonts w:ascii="Times New Roman" w:hAnsi="Times New Roman" w:cs="Times New Roman"/>
          <w:bCs/>
          <w:sz w:val="28"/>
          <w:szCs w:val="28"/>
          <w:lang w:val="nb-NO"/>
        </w:rPr>
        <w:t>Giấy chứng nhận đăng ký hợp tác xã/</w:t>
      </w:r>
      <w:r w:rsidRPr="00BE2E46">
        <w:rPr>
          <w:rFonts w:ascii="Times New Roman" w:hAnsi="Times New Roman" w:cs="Times New Roman"/>
          <w:sz w:val="28"/>
          <w:szCs w:val="28"/>
          <w:lang w:val="nl-NL"/>
        </w:rPr>
        <w:t xml:space="preserve">Giấy chứng nhận đăng ký kinh doanh/Giấy phép đầu tư/Giấy chứng nhận đầu tư (đồng thời là giấy chứng nhận đăng ký kinh doanh) hiện nay là: </w:t>
      </w:r>
      <w:r w:rsidRPr="00BE2E46">
        <w:rPr>
          <w:rFonts w:ascii="Times New Roman" w:hAnsi="Times New Roman" w:cs="Times New Roman"/>
          <w:sz w:val="28"/>
          <w:szCs w:val="28"/>
          <w:lang w:val="nl-NL"/>
        </w:rPr>
        <w:tab/>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ab/>
      </w:r>
    </w:p>
    <w:p w:rsidR="00456800" w:rsidRPr="00BE2E46" w:rsidRDefault="00456800" w:rsidP="0020309D">
      <w:pPr>
        <w:tabs>
          <w:tab w:val="right" w:leader="dot" w:pos="9072"/>
        </w:tabs>
        <w:spacing w:before="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nl-NL"/>
        </w:rPr>
        <w:t xml:space="preserve">Do vậy, đề nghị </w:t>
      </w:r>
      <w:r w:rsidRPr="00BE2E46">
        <w:rPr>
          <w:rFonts w:ascii="Times New Roman" w:hAnsi="Times New Roman" w:cs="Times New Roman"/>
          <w:i/>
          <w:sz w:val="28"/>
          <w:szCs w:val="28"/>
          <w:lang w:val="nl-NL"/>
        </w:rPr>
        <w:t>...</w:t>
      </w:r>
      <w:r w:rsidR="005D0655">
        <w:rPr>
          <w:rFonts w:ascii="Times New Roman" w:hAnsi="Times New Roman" w:cs="Times New Roman"/>
          <w:i/>
          <w:sz w:val="28"/>
          <w:szCs w:val="28"/>
          <w:lang w:val="nl-NL"/>
        </w:rPr>
        <w:t>.....................................</w:t>
      </w:r>
      <w:r w:rsidRPr="00BE2E46">
        <w:rPr>
          <w:rFonts w:ascii="Times New Roman" w:hAnsi="Times New Roman" w:cs="Times New Roman"/>
          <w:i/>
          <w:sz w:val="28"/>
          <w:szCs w:val="28"/>
          <w:lang w:val="nl-NL"/>
        </w:rPr>
        <w:t>...(</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i/>
          <w:sz w:val="28"/>
          <w:szCs w:val="28"/>
          <w:lang w:val="nl-NL"/>
        </w:rPr>
        <w:t>)</w:t>
      </w:r>
      <w:r w:rsidRPr="00BE2E46">
        <w:rPr>
          <w:rFonts w:ascii="Times New Roman" w:hAnsi="Times New Roman" w:cs="Times New Roman"/>
          <w:sz w:val="28"/>
          <w:szCs w:val="28"/>
          <w:lang w:val="nl-NL"/>
        </w:rPr>
        <w:t xml:space="preserve"> bổ sung, hiệu đính thông tin trong Cơ sở dữ liệu quốc gia về đăng ký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theo đúng thông tin trên </w:t>
      </w:r>
      <w:r w:rsidRPr="00BE2E46">
        <w:rPr>
          <w:rFonts w:ascii="Times New Roman" w:hAnsi="Times New Roman" w:cs="Times New Roman"/>
          <w:bCs/>
          <w:sz w:val="28"/>
          <w:szCs w:val="28"/>
          <w:lang w:val="nb-NO"/>
        </w:rPr>
        <w:t xml:space="preserve">Giấy chứng nhận </w:t>
      </w:r>
      <w:r w:rsidRPr="00BE2E46">
        <w:rPr>
          <w:rFonts w:ascii="Times New Roman" w:hAnsi="Times New Roman" w:cs="Times New Roman"/>
          <w:sz w:val="28"/>
          <w:szCs w:val="28"/>
          <w:lang w:val="nl-NL"/>
        </w:rPr>
        <w:t xml:space="preserve">mà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đã đăng ký.</w:t>
      </w:r>
    </w:p>
    <w:p w:rsidR="00456800" w:rsidRPr="00BE2E46" w:rsidRDefault="00456800" w:rsidP="0020309D">
      <w:pPr>
        <w:tabs>
          <w:tab w:val="right" w:leader="dot" w:pos="8520"/>
          <w:tab w:val="right" w:leader="dot" w:pos="9072"/>
        </w:tabs>
        <w:spacing w:before="120" w:after="120" w:line="360" w:lineRule="exact"/>
        <w:ind w:firstLine="567"/>
        <w:jc w:val="both"/>
        <w:rPr>
          <w:rFonts w:ascii="Times New Roman" w:hAnsi="Times New Roman" w:cs="Times New Roman"/>
          <w:sz w:val="28"/>
          <w:szCs w:val="28"/>
          <w:lang w:val="nl-NL"/>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cam kết hoàn toàn chịu trách nhiệm trước pháp luật về tính hợp pháp, chính xác và trung thực của nội dung Giấy đề nghị này.</w:t>
      </w:r>
    </w:p>
    <w:tbl>
      <w:tblPr>
        <w:tblW w:w="9606" w:type="dxa"/>
        <w:tblLook w:val="01E0" w:firstRow="1" w:lastRow="1" w:firstColumn="1" w:lastColumn="1" w:noHBand="0" w:noVBand="0"/>
      </w:tblPr>
      <w:tblGrid>
        <w:gridCol w:w="4077"/>
        <w:gridCol w:w="5529"/>
      </w:tblGrid>
      <w:tr w:rsidR="00456800" w:rsidRPr="00BE2E46" w:rsidTr="0020309D">
        <w:tc>
          <w:tcPr>
            <w:tcW w:w="4077" w:type="dxa"/>
          </w:tcPr>
          <w:p w:rsidR="00456800" w:rsidRPr="00BE2E46" w:rsidRDefault="00456800" w:rsidP="00573F37">
            <w:pPr>
              <w:tabs>
                <w:tab w:val="right" w:leader="dot" w:pos="8472"/>
              </w:tabs>
              <w:spacing w:before="120" w:after="120"/>
              <w:rPr>
                <w:rFonts w:ascii="Times New Roman" w:hAnsi="Times New Roman" w:cs="Times New Roman"/>
                <w:sz w:val="28"/>
                <w:szCs w:val="28"/>
                <w:lang w:val="nl-NL"/>
              </w:rPr>
            </w:pPr>
            <w:r w:rsidRPr="00BE2E46">
              <w:rPr>
                <w:rFonts w:ascii="Times New Roman" w:hAnsi="Times New Roman" w:cs="Times New Roman"/>
                <w:sz w:val="28"/>
                <w:szCs w:val="28"/>
                <w:lang w:val="nl-NL"/>
              </w:rPr>
              <w:br/>
            </w:r>
          </w:p>
        </w:tc>
        <w:tc>
          <w:tcPr>
            <w:tcW w:w="5529" w:type="dxa"/>
          </w:tcPr>
          <w:p w:rsidR="00573F37" w:rsidRPr="00BE2E46" w:rsidRDefault="00456800" w:rsidP="00573F37">
            <w:pPr>
              <w:tabs>
                <w:tab w:val="right" w:leader="dot" w:pos="8472"/>
              </w:tabs>
              <w:spacing w:before="120" w:after="120"/>
              <w:jc w:val="center"/>
              <w:rPr>
                <w:rFonts w:ascii="Times New Roman" w:hAnsi="Times New Roman" w:cs="Times New Roman"/>
                <w:i/>
                <w:sz w:val="28"/>
                <w:szCs w:val="28"/>
                <w:lang w:val="nl-NL"/>
              </w:rPr>
            </w:pPr>
            <w:r w:rsidRPr="00BE2E46">
              <w:rPr>
                <w:rFonts w:ascii="Times New Roman" w:hAnsi="Times New Roman" w:cs="Times New Roman"/>
                <w:b/>
                <w:sz w:val="28"/>
                <w:szCs w:val="28"/>
                <w:lang w:val="nl-NL"/>
              </w:rPr>
              <w:t>NGƯỜI ĐẠI DIỆN THEO PHÁP LUẬT CỦA HỢP TÁC XÃ</w:t>
            </w:r>
            <w:r w:rsidRPr="00BE2E46">
              <w:rPr>
                <w:rFonts w:ascii="Times New Roman" w:hAnsi="Times New Roman" w:cs="Times New Roman"/>
                <w:sz w:val="28"/>
                <w:szCs w:val="28"/>
                <w:lang w:val="nl-NL"/>
              </w:rPr>
              <w:br/>
            </w:r>
            <w:r w:rsidRPr="00BE2E46">
              <w:rPr>
                <w:rFonts w:ascii="Times New Roman" w:hAnsi="Times New Roman" w:cs="Times New Roman"/>
                <w:i/>
                <w:sz w:val="28"/>
                <w:szCs w:val="28"/>
                <w:lang w:val="nl-NL"/>
              </w:rPr>
              <w:t>(Ký, ghi họ tên và đóng dấu</w:t>
            </w:r>
            <w:r w:rsidR="00403436" w:rsidRPr="00BE2E46">
              <w:rPr>
                <w:rFonts w:ascii="Times New Roman" w:hAnsi="Times New Roman" w:cs="Times New Roman"/>
                <w:i/>
                <w:sz w:val="28"/>
                <w:szCs w:val="28"/>
                <w:lang w:val="nl-NL"/>
              </w:rPr>
              <w:t>)</w:t>
            </w:r>
            <w:r w:rsidR="0018654C" w:rsidRPr="00BE2E46">
              <w:rPr>
                <w:rStyle w:val="FootnoteReference"/>
                <w:rFonts w:ascii="Times New Roman" w:hAnsi="Times New Roman" w:cs="Times New Roman"/>
                <w:i/>
                <w:sz w:val="28"/>
                <w:szCs w:val="28"/>
                <w:lang w:val="nl-NL"/>
              </w:rPr>
              <w:footnoteReference w:id="43"/>
            </w:r>
          </w:p>
        </w:tc>
      </w:tr>
    </w:tbl>
    <w:p w:rsidR="00456800" w:rsidRPr="00BE2E46" w:rsidRDefault="00456800" w:rsidP="00456800">
      <w:pPr>
        <w:pStyle w:val="Heading1"/>
        <w:rPr>
          <w:rFonts w:eastAsia="Times New Roman"/>
          <w:lang w:val="en-US"/>
        </w:rPr>
      </w:pPr>
      <w:r w:rsidRPr="00CA71ED">
        <w:rPr>
          <w:rFonts w:eastAsia="Times New Roman"/>
          <w:lang w:val="en-US"/>
        </w:rPr>
        <w:lastRenderedPageBreak/>
        <w:t>Phụ lục I</w:t>
      </w:r>
      <w:r w:rsidR="00E0318D" w:rsidRPr="00CA71ED">
        <w:rPr>
          <w:rFonts w:eastAsia="Times New Roman"/>
          <w:lang w:val="en-US"/>
        </w:rPr>
        <w:t>-17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56800" w:rsidRPr="00BE2E46" w:rsidTr="003D7D6A">
        <w:tc>
          <w:tcPr>
            <w:tcW w:w="3348" w:type="dxa"/>
          </w:tcPr>
          <w:p w:rsidR="00456800" w:rsidRPr="00BE2E46" w:rsidRDefault="00456800"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456800" w:rsidRPr="00BE2E46" w:rsidRDefault="00456800" w:rsidP="003D7D6A">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456800" w:rsidRPr="00BE2E46" w:rsidTr="003D7D6A">
        <w:tc>
          <w:tcPr>
            <w:tcW w:w="3348" w:type="dxa"/>
          </w:tcPr>
          <w:p w:rsidR="00456800" w:rsidRPr="00BE2E46" w:rsidRDefault="00456800" w:rsidP="003D7D6A">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456800" w:rsidRPr="00BE2E46" w:rsidRDefault="00456800" w:rsidP="003D7D6A">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456800" w:rsidRPr="00BE2E46" w:rsidRDefault="00456800" w:rsidP="00CA71ED">
      <w:pPr>
        <w:spacing w:before="240"/>
        <w:jc w:val="center"/>
        <w:rPr>
          <w:rFonts w:ascii="Times New Roman" w:hAnsi="Times New Roman" w:cs="Times New Roman"/>
          <w:b/>
          <w:sz w:val="28"/>
          <w:szCs w:val="28"/>
        </w:rPr>
      </w:pPr>
      <w:bookmarkStart w:id="133" w:name="chuong_phuluc_1_17_name"/>
      <w:r w:rsidRPr="00BE2E46">
        <w:rPr>
          <w:rFonts w:ascii="Times New Roman" w:hAnsi="Times New Roman" w:cs="Times New Roman"/>
          <w:b/>
          <w:sz w:val="28"/>
          <w:szCs w:val="28"/>
        </w:rPr>
        <w:t>GIẤY ĐỀ NGHỊ</w:t>
      </w:r>
      <w:bookmarkEnd w:id="133"/>
    </w:p>
    <w:p w:rsidR="00456800" w:rsidRPr="00BE2E46" w:rsidRDefault="00456800" w:rsidP="00456800">
      <w:pPr>
        <w:spacing w:before="120"/>
        <w:jc w:val="center"/>
        <w:rPr>
          <w:rFonts w:ascii="Times New Roman" w:hAnsi="Times New Roman" w:cs="Times New Roman"/>
          <w:b/>
          <w:sz w:val="28"/>
          <w:szCs w:val="28"/>
          <w:lang w:val="en-US"/>
        </w:rPr>
      </w:pPr>
      <w:bookmarkStart w:id="134" w:name="chuong_phuluc_1_17_name_name"/>
      <w:r w:rsidRPr="00BE2E46">
        <w:rPr>
          <w:rFonts w:ascii="Times New Roman" w:hAnsi="Times New Roman" w:cs="Times New Roman"/>
          <w:b/>
          <w:sz w:val="28"/>
          <w:szCs w:val="28"/>
        </w:rPr>
        <w:t xml:space="preserve">Cấp đổi sang Giấy chứng nhận đăng ký </w:t>
      </w:r>
      <w:r w:rsidRPr="00BE2E46">
        <w:rPr>
          <w:rFonts w:ascii="Times New Roman" w:hAnsi="Times New Roman" w:cs="Times New Roman"/>
          <w:b/>
          <w:sz w:val="28"/>
          <w:szCs w:val="28"/>
          <w:lang w:val="en-US"/>
        </w:rPr>
        <w:t>hợp tác</w:t>
      </w:r>
      <w:r w:rsidR="00434FE8" w:rsidRPr="00BE2E46">
        <w:rPr>
          <w:rFonts w:ascii="Times New Roman" w:hAnsi="Times New Roman" w:cs="Times New Roman"/>
          <w:b/>
          <w:sz w:val="28"/>
          <w:szCs w:val="28"/>
          <w:lang w:val="en-US"/>
        </w:rPr>
        <w:t xml:space="preserve"> xã</w:t>
      </w:r>
    </w:p>
    <w:bookmarkEnd w:id="134"/>
    <w:p w:rsidR="00456800" w:rsidRPr="00BE2E46" w:rsidRDefault="00456800" w:rsidP="00456800">
      <w:pPr>
        <w:spacing w:before="240" w:after="240" w:line="360" w:lineRule="exact"/>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Pr="00BE2E46">
        <w:rPr>
          <w:rFonts w:ascii="Times New Roman" w:hAnsi="Times New Roman" w:cs="Times New Roman"/>
          <w:sz w:val="28"/>
          <w:szCs w:val="28"/>
          <w:lang w:val="en-US"/>
        </w:rPr>
        <w:t>Tên cơ quan đăng ký hợp tác xã</w:t>
      </w:r>
    </w:p>
    <w:p w:rsidR="00456800" w:rsidRPr="00BE2E46" w:rsidRDefault="00456800" w:rsidP="007F5DDE">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456800" w:rsidRPr="00BE2E46" w:rsidRDefault="00456800" w:rsidP="007F5DDE">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EF5AA1" w:rsidRPr="00BE2E46" w:rsidRDefault="00EF5AA1" w:rsidP="00CA71ED">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0138AC" w:rsidRPr="00BE2E46">
        <w:rPr>
          <w:rStyle w:val="FootnoteReference"/>
          <w:rFonts w:ascii="Times New Roman" w:eastAsia="Times New Roman" w:hAnsi="Times New Roman" w:cs="Times New Roman"/>
          <w:sz w:val="28"/>
          <w:szCs w:val="28"/>
          <w:lang w:val="en-US" w:eastAsia="zh-CN"/>
        </w:rPr>
        <w:footnoteReference w:customMarkFollows="1" w:id="44"/>
        <w:t>1</w:t>
      </w:r>
      <w:r w:rsidRPr="00CA71ED">
        <w:rPr>
          <w:rFonts w:ascii="Times New Roman" w:eastAsia="Times New Roman" w:hAnsi="Times New Roman" w:cs="Times New Roman"/>
          <w:i/>
          <w:sz w:val="28"/>
          <w:szCs w:val="28"/>
          <w:lang w:eastAsia="zh-CN"/>
        </w:rPr>
        <w:t>(</w:t>
      </w:r>
      <w:r w:rsidRPr="005D0655">
        <w:rPr>
          <w:rFonts w:ascii="Times New Roman" w:eastAsia="Times New Roman" w:hAnsi="Times New Roman" w:cs="Times New Roman"/>
          <w:i/>
          <w:iCs/>
          <w:sz w:val="28"/>
          <w:szCs w:val="28"/>
          <w:lang w:eastAsia="zh-CN"/>
        </w:rPr>
        <w:t xml:space="preserve">chỉ kê khai nếu không có mã số </w:t>
      </w:r>
      <w:r w:rsidRPr="005D0655">
        <w:rPr>
          <w:rFonts w:ascii="Times New Roman" w:eastAsia="Times New Roman" w:hAnsi="Times New Roman" w:cs="Times New Roman"/>
          <w:i/>
          <w:iCs/>
          <w:sz w:val="28"/>
          <w:szCs w:val="28"/>
          <w:lang w:val="en-US" w:eastAsia="zh-CN"/>
        </w:rPr>
        <w:t>hợp tác xã/</w:t>
      </w:r>
      <w:r w:rsidRPr="005D0655">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5D0655">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Ngày cấp:</w:t>
      </w:r>
      <w:r w:rsidR="005D0655">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  Nơi cấp: </w:t>
      </w:r>
      <w:r w:rsidR="005D0655">
        <w:rPr>
          <w:rFonts w:ascii="Times New Roman" w:eastAsia="Times New Roman" w:hAnsi="Times New Roman" w:cs="Times New Roman"/>
          <w:sz w:val="28"/>
          <w:szCs w:val="28"/>
          <w:lang w:val="en-US" w:eastAsia="zh-CN"/>
        </w:rPr>
        <w:t>………………….</w:t>
      </w:r>
    </w:p>
    <w:p w:rsidR="00456800" w:rsidRPr="00BE2E46" w:rsidRDefault="00456800" w:rsidP="007F5DDE">
      <w:pPr>
        <w:spacing w:before="120" w:after="120" w:line="360" w:lineRule="exact"/>
        <w:ind w:firstLine="720"/>
        <w:jc w:val="both"/>
        <w:rPr>
          <w:rFonts w:ascii="Times New Roman" w:hAnsi="Times New Roman" w:cs="Times New Roman"/>
          <w:sz w:val="28"/>
          <w:szCs w:val="28"/>
          <w:lang w:val="pt-BR"/>
        </w:rPr>
      </w:pPr>
      <w:r w:rsidRPr="00BE2E46">
        <w:rPr>
          <w:rFonts w:ascii="Times New Roman" w:hAnsi="Times New Roman" w:cs="Times New Roman"/>
          <w:sz w:val="28"/>
          <w:szCs w:val="28"/>
          <w:lang w:val="pt-BR"/>
        </w:rPr>
        <w:t xml:space="preserve">Đề nghị được cấp đổi sang Giấy chứng nhận đăng ký hợp tác xã theo quy </w:t>
      </w:r>
      <w:r w:rsidRPr="00466EB3">
        <w:rPr>
          <w:rFonts w:ascii="Times New Roman" w:hAnsi="Times New Roman" w:cs="Times New Roman"/>
          <w:sz w:val="28"/>
          <w:szCs w:val="28"/>
          <w:lang w:val="pt-BR"/>
        </w:rPr>
        <w:t xml:space="preserve">định tạiThông tư số </w:t>
      </w:r>
      <w:r w:rsidR="00C51F1B">
        <w:rPr>
          <w:rFonts w:ascii="Times New Roman" w:hAnsi="Times New Roman" w:cs="Times New Roman"/>
          <w:sz w:val="28"/>
          <w:szCs w:val="28"/>
          <w:lang w:val="pt-BR"/>
        </w:rPr>
        <w:t>07</w:t>
      </w:r>
      <w:r w:rsidRPr="00466EB3">
        <w:rPr>
          <w:rFonts w:ascii="Times New Roman" w:hAnsi="Times New Roman" w:cs="Times New Roman"/>
          <w:sz w:val="28"/>
          <w:szCs w:val="28"/>
          <w:lang w:val="pt-BR"/>
        </w:rPr>
        <w:t>/201</w:t>
      </w:r>
      <w:r w:rsidR="00681CB8"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/TT-BKHĐT ngày </w:t>
      </w:r>
      <w:r w:rsidR="00C51F1B">
        <w:rPr>
          <w:rFonts w:ascii="Times New Roman" w:hAnsi="Times New Roman" w:cs="Times New Roman"/>
          <w:sz w:val="28"/>
          <w:szCs w:val="28"/>
          <w:lang w:val="pt-BR"/>
        </w:rPr>
        <w:t xml:space="preserve"> 08</w:t>
      </w:r>
      <w:r w:rsidRPr="00466EB3">
        <w:rPr>
          <w:rFonts w:ascii="Times New Roman" w:hAnsi="Times New Roman" w:cs="Times New Roman"/>
          <w:sz w:val="28"/>
          <w:szCs w:val="28"/>
          <w:lang w:val="pt-BR"/>
        </w:rPr>
        <w:t>/</w:t>
      </w:r>
      <w:r w:rsidR="00C51F1B">
        <w:rPr>
          <w:rFonts w:ascii="Times New Roman" w:hAnsi="Times New Roman" w:cs="Times New Roman"/>
          <w:sz w:val="28"/>
          <w:szCs w:val="28"/>
          <w:lang w:val="pt-BR"/>
        </w:rPr>
        <w:t>4</w:t>
      </w:r>
      <w:r w:rsidRPr="00466EB3">
        <w:rPr>
          <w:rFonts w:ascii="Times New Roman" w:hAnsi="Times New Roman" w:cs="Times New Roman"/>
          <w:sz w:val="28"/>
          <w:szCs w:val="28"/>
          <w:lang w:val="pt-BR"/>
        </w:rPr>
        <w:t>/201</w:t>
      </w:r>
      <w:r w:rsidR="00681CB8" w:rsidRPr="00CA71ED">
        <w:rPr>
          <w:rFonts w:ascii="Times New Roman" w:hAnsi="Times New Roman" w:cs="Times New Roman"/>
          <w:sz w:val="28"/>
          <w:szCs w:val="28"/>
          <w:lang w:val="pt-BR"/>
        </w:rPr>
        <w:t>9</w:t>
      </w:r>
      <w:r w:rsidRPr="00466EB3">
        <w:rPr>
          <w:rFonts w:ascii="Times New Roman" w:hAnsi="Times New Roman" w:cs="Times New Roman"/>
          <w:sz w:val="28"/>
          <w:szCs w:val="28"/>
          <w:lang w:val="pt-BR"/>
        </w:rPr>
        <w:t xml:space="preserve"> sửa đổi, bổ sung một số điều của Thông tư số 03/2014/TT-BKHĐT ngày 26/5/2014 của Bộ</w:t>
      </w:r>
      <w:r w:rsidRPr="00BE2E46">
        <w:rPr>
          <w:rFonts w:ascii="Times New Roman" w:hAnsi="Times New Roman" w:cs="Times New Roman"/>
          <w:sz w:val="28"/>
          <w:szCs w:val="28"/>
          <w:lang w:val="pt-BR"/>
        </w:rPr>
        <w:t xml:space="preserve"> Kế hoạch và Đầu tư hướng dẫn về đăng ký hợp tác xã và chế độ báo cáo tình hình hoạt động của hợp tác xã. </w:t>
      </w:r>
    </w:p>
    <w:p w:rsidR="0018654C" w:rsidRPr="00BE2E46" w:rsidRDefault="00456800" w:rsidP="00CA71ED">
      <w:pPr>
        <w:spacing w:before="120" w:after="120" w:line="360" w:lineRule="exact"/>
        <w:ind w:firstLine="720"/>
        <w:jc w:val="both"/>
        <w:rPr>
          <w:rFonts w:ascii="Times New Roman" w:hAnsi="Times New Roman" w:cs="Times New Roman"/>
          <w:sz w:val="28"/>
          <w:szCs w:val="28"/>
          <w:lang w:val="en-US"/>
        </w:rPr>
      </w:pPr>
      <w:r w:rsidRPr="00681CB8">
        <w:rPr>
          <w:rFonts w:ascii="Times New Roman" w:hAnsi="Times New Roman" w:cs="Times New Roman"/>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000138AC" w:rsidRPr="00681CB8">
        <w:rPr>
          <w:rStyle w:val="FootnoteReference"/>
          <w:rFonts w:ascii="Times New Roman" w:hAnsi="Times New Roman" w:cs="Times New Roman"/>
          <w:sz w:val="28"/>
          <w:szCs w:val="28"/>
          <w:lang w:val="pt-BR"/>
        </w:rPr>
        <w:footnoteReference w:customMarkFollows="1" w:id="45"/>
        <w:t>2</w:t>
      </w:r>
      <w:r w:rsidRPr="00681CB8">
        <w:rPr>
          <w:rFonts w:ascii="Times New Roman" w:hAnsi="Times New Roman" w:cs="Times New Roman"/>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18654C" w:rsidRPr="00BE2E46" w:rsidTr="003F30CD">
        <w:trPr>
          <w:trHeight w:val="442"/>
        </w:trPr>
        <w:tc>
          <w:tcPr>
            <w:tcW w:w="714"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Tên ngành</w:t>
            </w:r>
            <w:r w:rsidRPr="00BE2E46">
              <w:rPr>
                <w:rFonts w:ascii="Times New Roman" w:hAnsi="Times New Roman" w:cs="Times New Roman"/>
                <w:sz w:val="28"/>
                <w:szCs w:val="28"/>
                <w:lang w:val="en-US"/>
              </w:rPr>
              <w:t>, nghề kinh doanh</w:t>
            </w:r>
          </w:p>
        </w:tc>
        <w:tc>
          <w:tcPr>
            <w:tcW w:w="2527"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center"/>
              <w:rPr>
                <w:rFonts w:ascii="Times New Roman" w:hAnsi="Times New Roman" w:cs="Times New Roman"/>
                <w:sz w:val="28"/>
                <w:szCs w:val="28"/>
                <w:lang w:val="en-US"/>
              </w:rPr>
            </w:pPr>
            <w:r w:rsidRPr="00BE2E46">
              <w:rPr>
                <w:rFonts w:ascii="Times New Roman" w:hAnsi="Times New Roman" w:cs="Times New Roman"/>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5852EF" w:rsidRDefault="0018654C" w:rsidP="003F30CD">
            <w:pPr>
              <w:spacing w:before="120"/>
              <w:jc w:val="center"/>
              <w:rPr>
                <w:rFonts w:ascii="Times New Roman" w:hAnsi="Times New Roman" w:cs="Times New Roman"/>
                <w:color w:val="auto"/>
                <w:sz w:val="28"/>
                <w:szCs w:val="28"/>
                <w:lang w:val="en-US"/>
              </w:rPr>
            </w:pPr>
            <w:r w:rsidRPr="00BE2E46">
              <w:rPr>
                <w:rFonts w:ascii="Times New Roman" w:hAnsi="Times New Roman" w:cs="Times New Roman"/>
                <w:color w:val="auto"/>
                <w:sz w:val="28"/>
                <w:szCs w:val="28"/>
                <w:lang w:val="en-US"/>
              </w:rPr>
              <w:t xml:space="preserve">Ngành, nghề kinh doanh chính </w:t>
            </w:r>
          </w:p>
          <w:p w:rsidR="0018654C" w:rsidRPr="00BE2E46" w:rsidRDefault="0018654C" w:rsidP="00CA71ED">
            <w:pPr>
              <w:jc w:val="center"/>
              <w:rPr>
                <w:rFonts w:ascii="Times New Roman" w:hAnsi="Times New Roman" w:cs="Times New Roman"/>
                <w:sz w:val="28"/>
                <w:szCs w:val="28"/>
              </w:rPr>
            </w:pPr>
            <w:r w:rsidRPr="00BE2E46">
              <w:rPr>
                <w:rFonts w:ascii="Times New Roman" w:hAnsi="Times New Roman" w:cs="Times New Roman"/>
                <w:i/>
                <w:color w:val="auto"/>
                <w:sz w:val="28"/>
                <w:szCs w:val="28"/>
                <w:lang w:val="en-US"/>
              </w:rPr>
              <w:t>(đánh dấu X để chọn một trong các ngành, nghề đã kê khai)</w:t>
            </w:r>
          </w:p>
        </w:tc>
      </w:tr>
      <w:tr w:rsidR="0018654C" w:rsidRPr="00BE2E46" w:rsidTr="003F30CD">
        <w:trPr>
          <w:trHeight w:val="457"/>
        </w:trPr>
        <w:tc>
          <w:tcPr>
            <w:tcW w:w="714"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both"/>
              <w:rPr>
                <w:rFonts w:ascii="Times New Roman" w:hAnsi="Times New Roman" w:cs="Times New Roman"/>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both"/>
              <w:rPr>
                <w:rFonts w:ascii="Times New Roman" w:hAnsi="Times New Roman" w:cs="Times New Roman"/>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18654C" w:rsidRPr="00BE2E46" w:rsidRDefault="0018654C" w:rsidP="003F30CD">
            <w:pPr>
              <w:spacing w:before="120"/>
              <w:jc w:val="both"/>
              <w:rPr>
                <w:rFonts w:ascii="Times New Roman" w:hAnsi="Times New Roman" w:cs="Times New Roman"/>
                <w:sz w:val="28"/>
                <w:szCs w:val="28"/>
              </w:rPr>
            </w:pPr>
          </w:p>
        </w:tc>
      </w:tr>
    </w:tbl>
    <w:p w:rsidR="00456800" w:rsidRPr="00BE2E46" w:rsidRDefault="00456800" w:rsidP="007F5DDE">
      <w:pPr>
        <w:spacing w:before="120" w:after="240"/>
        <w:ind w:firstLine="567"/>
        <w:jc w:val="both"/>
        <w:rPr>
          <w:rFonts w:ascii="Times New Roman" w:hAnsi="Times New Roman" w:cs="Times New Roman"/>
          <w:sz w:val="28"/>
          <w:szCs w:val="28"/>
        </w:rPr>
      </w:pPr>
      <w:r w:rsidRPr="00BE2E46">
        <w:rPr>
          <w:rFonts w:ascii="Times New Roman" w:hAnsi="Times New Roman" w:cs="Times New Roman"/>
          <w:sz w:val="28"/>
          <w:szCs w:val="28"/>
          <w:lang w:val="en-US"/>
        </w:rPr>
        <w:lastRenderedPageBreak/>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456800" w:rsidRPr="00BE2E46" w:rsidTr="003D7D6A">
        <w:trPr>
          <w:trHeight w:val="1304"/>
        </w:trPr>
        <w:tc>
          <w:tcPr>
            <w:tcW w:w="4219" w:type="dxa"/>
          </w:tcPr>
          <w:p w:rsidR="00456800" w:rsidRPr="00BE2E46" w:rsidRDefault="00456800" w:rsidP="003D7D6A">
            <w:pPr>
              <w:spacing w:before="120"/>
              <w:jc w:val="both"/>
              <w:rPr>
                <w:rFonts w:ascii="Times New Roman" w:hAnsi="Times New Roman" w:cs="Times New Roman"/>
                <w:b/>
                <w:sz w:val="28"/>
                <w:szCs w:val="28"/>
              </w:rPr>
            </w:pPr>
          </w:p>
          <w:p w:rsidR="00456800" w:rsidRPr="00BE2E46" w:rsidRDefault="00456800" w:rsidP="003D7D6A">
            <w:pPr>
              <w:spacing w:before="120"/>
              <w:rPr>
                <w:rFonts w:ascii="Times New Roman" w:hAnsi="Times New Roman" w:cs="Times New Roman"/>
                <w:sz w:val="28"/>
                <w:szCs w:val="28"/>
              </w:rPr>
            </w:pPr>
          </w:p>
        </w:tc>
        <w:tc>
          <w:tcPr>
            <w:tcW w:w="5103" w:type="dxa"/>
          </w:tcPr>
          <w:p w:rsidR="00456800" w:rsidRPr="00BE2E46" w:rsidRDefault="00456800" w:rsidP="003D7D6A">
            <w:pPr>
              <w:spacing w:before="120"/>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 xml:space="preserve">NGƯỜI </w:t>
            </w:r>
            <w:r w:rsidRPr="00BE2E46">
              <w:rPr>
                <w:rFonts w:ascii="Times New Roman" w:hAnsi="Times New Roman" w:cs="Times New Roman"/>
                <w:b/>
                <w:bCs/>
                <w:sz w:val="28"/>
                <w:szCs w:val="28"/>
              </w:rPr>
              <w:t xml:space="preserve">ĐẠI DIỆN THEO PHÁP LUẬT </w:t>
            </w:r>
            <w:r w:rsidRPr="00BE2E46">
              <w:rPr>
                <w:rFonts w:ascii="Times New Roman" w:hAnsi="Times New Roman" w:cs="Times New Roman"/>
                <w:b/>
                <w:bCs/>
                <w:sz w:val="28"/>
                <w:szCs w:val="28"/>
              </w:rPr>
              <w:br/>
              <w:t xml:space="preserve">CỦA </w:t>
            </w:r>
            <w:r w:rsidRPr="00BE2E46">
              <w:rPr>
                <w:rFonts w:ascii="Times New Roman" w:hAnsi="Times New Roman" w:cs="Times New Roman"/>
                <w:b/>
                <w:bCs/>
                <w:sz w:val="28"/>
                <w:szCs w:val="28"/>
                <w:lang w:val="en-US"/>
              </w:rPr>
              <w:t>HỢP TÁC XÃ</w:t>
            </w:r>
          </w:p>
          <w:p w:rsidR="00456800" w:rsidRPr="00BE2E46" w:rsidRDefault="00456800" w:rsidP="00CA71ED">
            <w:pPr>
              <w:jc w:val="center"/>
              <w:rPr>
                <w:rFonts w:ascii="Times New Roman" w:hAnsi="Times New Roman" w:cs="Times New Roman"/>
                <w:sz w:val="28"/>
                <w:szCs w:val="28"/>
                <w:lang w:val="en-US"/>
              </w:rPr>
            </w:pPr>
            <w:r w:rsidRPr="00CA71ED">
              <w:rPr>
                <w:rFonts w:ascii="Times New Roman" w:hAnsi="Times New Roman" w:cs="Times New Roman"/>
                <w:i/>
                <w:sz w:val="28"/>
                <w:szCs w:val="28"/>
              </w:rPr>
              <w:t>(</w:t>
            </w:r>
            <w:r w:rsidRPr="00BE2E46">
              <w:rPr>
                <w:rFonts w:ascii="Times New Roman" w:hAnsi="Times New Roman" w:cs="Times New Roman"/>
                <w:i/>
                <w:iCs/>
                <w:sz w:val="28"/>
                <w:szCs w:val="28"/>
              </w:rPr>
              <w:t>Ký, ghi họ tên</w:t>
            </w:r>
            <w:r w:rsidRPr="00BE2E46">
              <w:rPr>
                <w:rFonts w:ascii="Times New Roman" w:hAnsi="Times New Roman" w:cs="Times New Roman"/>
                <w:i/>
                <w:iCs/>
                <w:sz w:val="28"/>
                <w:szCs w:val="28"/>
                <w:lang w:val="en-US"/>
              </w:rPr>
              <w:t xml:space="preserve"> và đóng dấu</w:t>
            </w:r>
            <w:r w:rsidRPr="00CA71ED">
              <w:rPr>
                <w:rFonts w:ascii="Times New Roman" w:hAnsi="Times New Roman" w:cs="Times New Roman"/>
                <w:i/>
                <w:sz w:val="28"/>
                <w:szCs w:val="28"/>
              </w:rPr>
              <w:t>)</w:t>
            </w:r>
            <w:r w:rsidRPr="00BE2E46">
              <w:rPr>
                <w:rStyle w:val="FootnoteReference"/>
                <w:rFonts w:ascii="Times New Roman" w:hAnsi="Times New Roman" w:cs="Times New Roman"/>
                <w:sz w:val="28"/>
                <w:szCs w:val="28"/>
              </w:rPr>
              <w:footnoteReference w:id="46"/>
            </w:r>
          </w:p>
        </w:tc>
      </w:tr>
    </w:tbl>
    <w:p w:rsidR="00456800" w:rsidRPr="00BE2E46" w:rsidRDefault="00456800" w:rsidP="00456800">
      <w:pPr>
        <w:spacing w:before="120"/>
        <w:rPr>
          <w:rFonts w:ascii="Times New Roman" w:eastAsia="Times New Roman" w:hAnsi="Times New Roman" w:cs="Times New Roman"/>
          <w:b/>
          <w:bCs/>
          <w:sz w:val="28"/>
          <w:szCs w:val="28"/>
          <w:lang w:val="en-US"/>
        </w:rPr>
      </w:pPr>
    </w:p>
    <w:p w:rsidR="00456800" w:rsidRPr="00BE2E46" w:rsidRDefault="00456800" w:rsidP="00456800">
      <w:pPr>
        <w:spacing w:before="120"/>
        <w:jc w:val="center"/>
        <w:rPr>
          <w:rFonts w:ascii="Times New Roman" w:hAnsi="Times New Roman" w:cs="Times New Roman"/>
          <w:sz w:val="28"/>
          <w:szCs w:val="28"/>
          <w:lang w:val="en-US"/>
        </w:rPr>
      </w:pPr>
    </w:p>
    <w:p w:rsidR="00456800" w:rsidRPr="00BE2E46" w:rsidRDefault="00456800" w:rsidP="00456800"/>
    <w:p w:rsidR="00456800" w:rsidRPr="00BE2E46" w:rsidRDefault="00456800" w:rsidP="00456800">
      <w:pPr>
        <w:rPr>
          <w:rFonts w:ascii="Times New Roman" w:hAnsi="Times New Roman" w:cs="Times New Roman"/>
          <w:sz w:val="28"/>
          <w:szCs w:val="28"/>
          <w:lang w:val="en-US"/>
        </w:rPr>
      </w:pPr>
    </w:p>
    <w:p w:rsidR="006108AB" w:rsidRPr="00BE2E46" w:rsidRDefault="006108AB">
      <w:pPr>
        <w:widowControl/>
        <w:spacing w:after="200" w:line="276" w:lineRule="auto"/>
        <w:rPr>
          <w:lang w:val="en-US"/>
        </w:rPr>
        <w:sectPr w:rsidR="006108AB" w:rsidRPr="00BE2E46" w:rsidSect="00CC7EE0">
          <w:footnotePr>
            <w:numRestart w:val="eachSect"/>
          </w:footnotePr>
          <w:pgSz w:w="11907" w:h="16840" w:code="9"/>
          <w:pgMar w:top="1134" w:right="1134" w:bottom="1134" w:left="1701" w:header="720" w:footer="720" w:gutter="0"/>
          <w:cols w:space="720"/>
          <w:docGrid w:linePitch="360"/>
        </w:sectPr>
      </w:pPr>
    </w:p>
    <w:p w:rsidR="00456800" w:rsidRPr="00BE2E46" w:rsidRDefault="00456800" w:rsidP="00456800">
      <w:pPr>
        <w:pStyle w:val="Heading1"/>
        <w:rPr>
          <w:rFonts w:eastAsia="Times New Roman"/>
          <w:noProof/>
          <w:lang w:val="en-US"/>
        </w:rPr>
      </w:pPr>
      <w:r w:rsidRPr="00CA71ED">
        <w:rPr>
          <w:rFonts w:eastAsia="Times New Roman"/>
          <w:noProof/>
        </w:rPr>
        <w:lastRenderedPageBreak/>
        <w:t>Phụ lục I-</w:t>
      </w:r>
      <w:r w:rsidR="00E0318D" w:rsidRPr="00CA71ED">
        <w:rPr>
          <w:rFonts w:eastAsia="Times New Roman"/>
          <w:noProof/>
          <w:lang w:val="en-U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56800" w:rsidRPr="00BE2E46" w:rsidTr="003D7D6A">
        <w:tc>
          <w:tcPr>
            <w:tcW w:w="3348" w:type="dxa"/>
          </w:tcPr>
          <w:p w:rsidR="00456800" w:rsidRPr="00BE2E46" w:rsidRDefault="00456800"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rPr>
              <w:t>TÊN HỢP TÁC XÃ</w:t>
            </w:r>
            <w:r w:rsidRPr="00BE2E46">
              <w:rPr>
                <w:rFonts w:ascii="Times New Roman" w:hAnsi="Times New Roman" w:cs="Times New Roman"/>
                <w:b/>
                <w:sz w:val="26"/>
                <w:szCs w:val="26"/>
              </w:rPr>
              <w:br/>
              <w:t>-------</w:t>
            </w:r>
          </w:p>
        </w:tc>
        <w:tc>
          <w:tcPr>
            <w:tcW w:w="5508" w:type="dxa"/>
          </w:tcPr>
          <w:p w:rsidR="00456800" w:rsidRPr="00BE2E46" w:rsidRDefault="00456800" w:rsidP="003D7D6A">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456800" w:rsidRPr="00BE2E46" w:rsidTr="003D7D6A">
        <w:tc>
          <w:tcPr>
            <w:tcW w:w="3348" w:type="dxa"/>
          </w:tcPr>
          <w:p w:rsidR="00456800" w:rsidRPr="00BE2E46" w:rsidRDefault="00456800" w:rsidP="003D7D6A">
            <w:pPr>
              <w:spacing w:before="120"/>
              <w:jc w:val="center"/>
              <w:rPr>
                <w:rFonts w:ascii="Times New Roman" w:hAnsi="Times New Roman" w:cs="Times New Roman"/>
                <w:sz w:val="26"/>
                <w:szCs w:val="26"/>
              </w:rPr>
            </w:pPr>
            <w:r w:rsidRPr="00BE2E46">
              <w:rPr>
                <w:rFonts w:ascii="Times New Roman" w:hAnsi="Times New Roman" w:cs="Times New Roman"/>
                <w:sz w:val="26"/>
                <w:szCs w:val="26"/>
              </w:rPr>
              <w:t>Số: ………………….</w:t>
            </w:r>
          </w:p>
        </w:tc>
        <w:tc>
          <w:tcPr>
            <w:tcW w:w="5508" w:type="dxa"/>
          </w:tcPr>
          <w:p w:rsidR="00456800" w:rsidRPr="00BE2E46" w:rsidRDefault="00456800" w:rsidP="003D7D6A">
            <w:pPr>
              <w:spacing w:before="120"/>
              <w:jc w:val="right"/>
              <w:rPr>
                <w:rFonts w:ascii="Times New Roman" w:hAnsi="Times New Roman" w:cs="Times New Roman"/>
                <w:i/>
                <w:sz w:val="26"/>
                <w:szCs w:val="26"/>
              </w:rPr>
            </w:pPr>
            <w:r w:rsidRPr="00BE2E46">
              <w:rPr>
                <w:rFonts w:ascii="Times New Roman" w:hAnsi="Times New Roman" w:cs="Times New Roman"/>
                <w:i/>
                <w:sz w:val="26"/>
                <w:szCs w:val="26"/>
              </w:rPr>
              <w:t>….. ngày….. tháng….. năm……</w:t>
            </w:r>
          </w:p>
        </w:tc>
      </w:tr>
    </w:tbl>
    <w:p w:rsidR="00456800" w:rsidRPr="00BE2E46" w:rsidRDefault="00456800" w:rsidP="00456800">
      <w:pPr>
        <w:spacing w:before="120"/>
        <w:rPr>
          <w:rFonts w:ascii="Times New Roman" w:hAnsi="Times New Roman" w:cs="Times New Roman"/>
          <w:b/>
          <w:sz w:val="28"/>
          <w:szCs w:val="28"/>
        </w:rPr>
      </w:pPr>
    </w:p>
    <w:p w:rsidR="00456800" w:rsidRPr="00BE2E46" w:rsidRDefault="00456800" w:rsidP="00456800">
      <w:pPr>
        <w:spacing w:before="120"/>
        <w:jc w:val="center"/>
        <w:rPr>
          <w:rFonts w:ascii="Times New Roman" w:hAnsi="Times New Roman" w:cs="Times New Roman"/>
          <w:b/>
          <w:sz w:val="28"/>
          <w:szCs w:val="28"/>
        </w:rPr>
      </w:pPr>
      <w:bookmarkStart w:id="135" w:name="chuong_phuluc_1_20_name"/>
      <w:r w:rsidRPr="00BE2E46">
        <w:rPr>
          <w:rFonts w:ascii="Times New Roman" w:hAnsi="Times New Roman" w:cs="Times New Roman"/>
          <w:b/>
          <w:sz w:val="28"/>
          <w:szCs w:val="28"/>
        </w:rPr>
        <w:t>GIẤY ĐỀ NGHỊ</w:t>
      </w:r>
      <w:bookmarkEnd w:id="135"/>
    </w:p>
    <w:p w:rsidR="00456800" w:rsidRPr="00BE2E46" w:rsidRDefault="00456800" w:rsidP="00456800">
      <w:pPr>
        <w:spacing w:before="120"/>
        <w:jc w:val="center"/>
        <w:rPr>
          <w:rFonts w:ascii="Times New Roman" w:hAnsi="Times New Roman" w:cs="Times New Roman"/>
          <w:b/>
          <w:sz w:val="28"/>
          <w:szCs w:val="28"/>
        </w:rPr>
      </w:pPr>
      <w:bookmarkStart w:id="136" w:name="chuong_phuluc_1_20_name_name"/>
      <w:r w:rsidRPr="00BE2E46">
        <w:rPr>
          <w:rFonts w:ascii="Times New Roman" w:hAnsi="Times New Roman" w:cs="Times New Roman"/>
          <w:b/>
          <w:sz w:val="28"/>
          <w:szCs w:val="28"/>
        </w:rPr>
        <w:t xml:space="preserve">Cấp lại Giấy chứng nhận đăng ký </w:t>
      </w:r>
      <w:r w:rsidRPr="00BE2E46">
        <w:rPr>
          <w:rFonts w:ascii="Times New Roman" w:hAnsi="Times New Roman" w:cs="Times New Roman"/>
          <w:b/>
          <w:sz w:val="28"/>
          <w:szCs w:val="28"/>
          <w:lang w:val="en-US"/>
        </w:rPr>
        <w:t>hợp tác xã</w:t>
      </w:r>
      <w:r w:rsidR="006108AB" w:rsidRPr="00BE2E46">
        <w:rPr>
          <w:rFonts w:ascii="Times New Roman" w:hAnsi="Times New Roman" w:cs="Times New Roman"/>
          <w:b/>
          <w:sz w:val="28"/>
          <w:szCs w:val="28"/>
          <w:lang w:val="en-US"/>
        </w:rPr>
        <w:t>,</w:t>
      </w:r>
      <w:r w:rsidRPr="00BE2E46">
        <w:rPr>
          <w:rFonts w:ascii="Times New Roman" w:hAnsi="Times New Roman" w:cs="Times New Roman"/>
          <w:b/>
          <w:sz w:val="28"/>
          <w:szCs w:val="28"/>
        </w:rPr>
        <w:br/>
        <w:t xml:space="preserve">Giấy chứng nhận đăng ký </w:t>
      </w:r>
      <w:r w:rsidR="006108AB" w:rsidRPr="00BE2E46">
        <w:rPr>
          <w:rFonts w:ascii="Times New Roman" w:hAnsi="Times New Roman" w:cs="Times New Roman"/>
          <w:b/>
          <w:sz w:val="28"/>
          <w:szCs w:val="28"/>
        </w:rPr>
        <w:t>chi nhánh</w:t>
      </w:r>
      <w:r w:rsidR="006108AB" w:rsidRPr="00BE2E46">
        <w:rPr>
          <w:rFonts w:ascii="Times New Roman" w:hAnsi="Times New Roman" w:cs="Times New Roman"/>
          <w:b/>
          <w:sz w:val="28"/>
          <w:szCs w:val="28"/>
          <w:lang w:val="en-US"/>
        </w:rPr>
        <w:t xml:space="preserve">, Giấy chứng nhận đăng ký </w:t>
      </w:r>
      <w:r w:rsidRPr="00BE2E46">
        <w:rPr>
          <w:rFonts w:ascii="Times New Roman" w:hAnsi="Times New Roman" w:cs="Times New Roman"/>
          <w:b/>
          <w:sz w:val="28"/>
          <w:szCs w:val="28"/>
        </w:rPr>
        <w:t>văn phòng đại diệ</w:t>
      </w:r>
      <w:r w:rsidR="006108AB" w:rsidRPr="00BE2E46">
        <w:rPr>
          <w:rFonts w:ascii="Times New Roman" w:hAnsi="Times New Roman" w:cs="Times New Roman"/>
          <w:b/>
          <w:sz w:val="28"/>
          <w:szCs w:val="28"/>
        </w:rPr>
        <w:t>n</w:t>
      </w:r>
      <w:r w:rsidR="006108AB"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Giấy chứng nhận đăng ký địa điểm kinh doanh</w:t>
      </w:r>
      <w:bookmarkEnd w:id="136"/>
    </w:p>
    <w:p w:rsidR="00456800" w:rsidRPr="00BE2E46" w:rsidRDefault="00456800" w:rsidP="00456800">
      <w:pPr>
        <w:spacing w:before="360" w:after="360" w:line="360" w:lineRule="exact"/>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Pr="00BE2E46">
        <w:rPr>
          <w:rFonts w:ascii="Times New Roman" w:hAnsi="Times New Roman" w:cs="Times New Roman"/>
          <w:sz w:val="28"/>
          <w:szCs w:val="28"/>
          <w:lang w:val="en-US"/>
        </w:rPr>
        <w:t>Tên cơ quan đăng ký hợp tác xã</w:t>
      </w:r>
    </w:p>
    <w:p w:rsidR="00456800" w:rsidRPr="00BE2E46" w:rsidRDefault="00456800" w:rsidP="007F5DD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007F5DDE" w:rsidRPr="00BE2E46">
        <w:rPr>
          <w:rFonts w:ascii="Times New Roman" w:hAnsi="Times New Roman" w:cs="Times New Roman"/>
          <w:sz w:val="28"/>
          <w:szCs w:val="28"/>
          <w:lang w:val="en-US"/>
        </w:rPr>
        <w:tab/>
      </w:r>
    </w:p>
    <w:p w:rsidR="00456800" w:rsidRPr="00BE2E46" w:rsidRDefault="00456800" w:rsidP="007F5DD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007F5DDE" w:rsidRPr="00BE2E46">
        <w:rPr>
          <w:rFonts w:ascii="Times New Roman" w:hAnsi="Times New Roman" w:cs="Times New Roman"/>
          <w:sz w:val="28"/>
          <w:szCs w:val="28"/>
          <w:lang w:val="en-US"/>
        </w:rPr>
        <w:tab/>
      </w:r>
    </w:p>
    <w:p w:rsidR="00EF5AA1" w:rsidRPr="00BE2E46" w:rsidRDefault="00EF5AA1" w:rsidP="00CA71ED">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6108AB" w:rsidRPr="00BE2E46">
        <w:rPr>
          <w:rStyle w:val="FootnoteReference"/>
          <w:rFonts w:ascii="Times New Roman" w:eastAsia="Times New Roman" w:hAnsi="Times New Roman" w:cs="Times New Roman"/>
          <w:sz w:val="28"/>
          <w:szCs w:val="28"/>
          <w:lang w:val="en-US" w:eastAsia="zh-CN"/>
        </w:rPr>
        <w:footnoteReference w:id="47"/>
      </w:r>
      <w:r w:rsidRPr="00CA71ED">
        <w:rPr>
          <w:rFonts w:ascii="Times New Roman" w:eastAsia="Times New Roman" w:hAnsi="Times New Roman" w:cs="Times New Roman"/>
          <w:i/>
          <w:sz w:val="28"/>
          <w:szCs w:val="28"/>
          <w:lang w:eastAsia="zh-CN"/>
        </w:rPr>
        <w:t>(</w:t>
      </w:r>
      <w:r w:rsidRPr="002F000C">
        <w:rPr>
          <w:rFonts w:ascii="Times New Roman" w:eastAsia="Times New Roman" w:hAnsi="Times New Roman" w:cs="Times New Roman"/>
          <w:i/>
          <w:iCs/>
          <w:sz w:val="28"/>
          <w:szCs w:val="28"/>
          <w:lang w:eastAsia="zh-CN"/>
        </w:rPr>
        <w:t xml:space="preserve">chỉ kê khai nếu không có mã số </w:t>
      </w:r>
      <w:r w:rsidRPr="002F000C">
        <w:rPr>
          <w:rFonts w:ascii="Times New Roman" w:eastAsia="Times New Roman" w:hAnsi="Times New Roman" w:cs="Times New Roman"/>
          <w:i/>
          <w:iCs/>
          <w:sz w:val="28"/>
          <w:szCs w:val="28"/>
          <w:lang w:val="en-US" w:eastAsia="zh-CN"/>
        </w:rPr>
        <w:t>hợp tác xã/</w:t>
      </w:r>
      <w:r w:rsidRPr="002F000C">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sidR="002F000C">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Ngày cấp:</w:t>
      </w:r>
      <w:r w:rsidR="002F000C">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   Nơi cấp: </w:t>
      </w:r>
      <w:r w:rsidR="002F000C">
        <w:rPr>
          <w:rFonts w:ascii="Times New Roman" w:eastAsia="Times New Roman" w:hAnsi="Times New Roman" w:cs="Times New Roman"/>
          <w:sz w:val="28"/>
          <w:szCs w:val="28"/>
          <w:lang w:val="en-US" w:eastAsia="zh-CN"/>
        </w:rPr>
        <w:t>……………………..</w:t>
      </w:r>
    </w:p>
    <w:p w:rsidR="00456800" w:rsidRPr="00BE2E46" w:rsidRDefault="00456800" w:rsidP="007F5DDE">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Đề nghị được cấp lại Giấy chứng nhận đăng ký </w:t>
      </w:r>
      <w:r w:rsidRPr="00BE2E46">
        <w:rPr>
          <w:rFonts w:ascii="Times New Roman" w:hAnsi="Times New Roman" w:cs="Times New Roman"/>
          <w:sz w:val="28"/>
          <w:szCs w:val="28"/>
          <w:lang w:val="en-US"/>
        </w:rPr>
        <w:t>hợp tác xã</w:t>
      </w:r>
      <w:r w:rsidR="00B958D7"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Giấy chứng nhận đăng ký </w:t>
      </w:r>
      <w:r w:rsidR="00B958D7" w:rsidRPr="00BE2E46">
        <w:rPr>
          <w:rFonts w:ascii="Times New Roman" w:hAnsi="Times New Roman" w:cs="Times New Roman"/>
          <w:sz w:val="28"/>
          <w:szCs w:val="28"/>
        </w:rPr>
        <w:t>chi nhánh</w:t>
      </w:r>
      <w:r w:rsidR="00B958D7" w:rsidRPr="00BE2E46">
        <w:rPr>
          <w:rFonts w:ascii="Times New Roman" w:hAnsi="Times New Roman" w:cs="Times New Roman"/>
          <w:sz w:val="28"/>
          <w:szCs w:val="28"/>
          <w:lang w:val="en-US"/>
        </w:rPr>
        <w:t xml:space="preserve">, </w:t>
      </w:r>
      <w:r w:rsidR="00B958D7" w:rsidRPr="00BE2E46">
        <w:rPr>
          <w:rFonts w:ascii="Times New Roman" w:hAnsi="Times New Roman" w:cs="Times New Roman"/>
          <w:sz w:val="28"/>
          <w:szCs w:val="28"/>
        </w:rPr>
        <w:t xml:space="preserve">Giấy chứng nhận đăng ký </w:t>
      </w:r>
      <w:r w:rsidRPr="00BE2E46">
        <w:rPr>
          <w:rFonts w:ascii="Times New Roman" w:hAnsi="Times New Roman" w:cs="Times New Roman"/>
          <w:sz w:val="28"/>
          <w:szCs w:val="28"/>
        </w:rPr>
        <w:t>văn phòng đại diện</w:t>
      </w:r>
      <w:r w:rsidR="00B958D7"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Giấy chứng nhận đăng ký địa điểm kinh doanh.</w:t>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Thông tin về chi nhánh/văn phòng đại diện/địa điểm kinh doanh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 xml:space="preserve">chỉ kê khai trong trường hợp đề nghị </w:t>
      </w:r>
      <w:r w:rsidR="00DA6083">
        <w:rPr>
          <w:rFonts w:ascii="Times New Roman" w:eastAsia="Calibri" w:hAnsi="Times New Roman" w:cs="Times New Roman"/>
          <w:i/>
          <w:color w:val="auto"/>
          <w:sz w:val="28"/>
          <w:szCs w:val="28"/>
          <w:lang w:val="en-US" w:eastAsia="en-US"/>
        </w:rPr>
        <w:t>c</w:t>
      </w:r>
      <w:r w:rsidR="00DA6083" w:rsidRPr="00BE2E46">
        <w:rPr>
          <w:rFonts w:ascii="Times New Roman" w:eastAsia="Calibri" w:hAnsi="Times New Roman" w:cs="Times New Roman"/>
          <w:i/>
          <w:color w:val="auto"/>
          <w:sz w:val="28"/>
          <w:szCs w:val="28"/>
          <w:lang w:val="en-US" w:eastAsia="en-US"/>
        </w:rPr>
        <w:t xml:space="preserve">ấp </w:t>
      </w:r>
      <w:r w:rsidRPr="00BE2E46">
        <w:rPr>
          <w:rFonts w:ascii="Times New Roman" w:eastAsia="Calibri" w:hAnsi="Times New Roman" w:cs="Times New Roman"/>
          <w:i/>
          <w:color w:val="auto"/>
          <w:sz w:val="28"/>
          <w:szCs w:val="28"/>
          <w:lang w:val="en-US" w:eastAsia="en-US"/>
        </w:rPr>
        <w:t>lại Giấy chứng nhận đăng ký chi nhánh/văn phòng đại diện/Giấy chứng nhận đăng ký địa điểm kinh doanh)</w:t>
      </w:r>
      <w:r w:rsidRPr="00BE2E46">
        <w:rPr>
          <w:rFonts w:ascii="Times New Roman" w:eastAsia="Calibri" w:hAnsi="Times New Roman" w:cs="Times New Roman"/>
          <w:color w:val="auto"/>
          <w:sz w:val="28"/>
          <w:szCs w:val="28"/>
          <w:lang w:val="en-US" w:eastAsia="en-US"/>
        </w:rPr>
        <w:t>:</w:t>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 Tên chi nhánh/văn phòng đại diện/ địa điểm kinh doanh: </w:t>
      </w:r>
      <w:r w:rsidRPr="00BE2E46">
        <w:rPr>
          <w:rFonts w:ascii="Times New Roman" w:eastAsia="Calibri" w:hAnsi="Times New Roman" w:cs="Times New Roman"/>
          <w:color w:val="auto"/>
          <w:sz w:val="28"/>
          <w:szCs w:val="28"/>
          <w:lang w:val="en-US" w:eastAsia="en-US"/>
        </w:rPr>
        <w:tab/>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 Mã số chi nhánh/văn phòng đại diện/ địa điểm kinh doanh: </w:t>
      </w:r>
      <w:r w:rsidRPr="00BE2E46">
        <w:rPr>
          <w:rFonts w:ascii="Times New Roman" w:eastAsia="Calibri" w:hAnsi="Times New Roman" w:cs="Times New Roman"/>
          <w:color w:val="auto"/>
          <w:sz w:val="28"/>
          <w:szCs w:val="28"/>
          <w:lang w:val="en-US" w:eastAsia="en-US"/>
        </w:rPr>
        <w:tab/>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CA71ED">
        <w:rPr>
          <w:rFonts w:ascii="Times New Roman" w:eastAsia="Calibri" w:hAnsi="Times New Roman" w:cs="Times New Roman"/>
          <w:color w:val="auto"/>
          <w:sz w:val="28"/>
          <w:szCs w:val="28"/>
          <w:lang w:val="en-US" w:eastAsia="en-US"/>
        </w:rPr>
        <w:t>Chi nhánh chủ quản</w:t>
      </w:r>
      <w:r w:rsidRPr="00CA71ED">
        <w:rPr>
          <w:rFonts w:ascii="Times New Roman" w:eastAsia="Calibri" w:hAnsi="Times New Roman" w:cs="Times New Roman"/>
          <w:i/>
          <w:color w:val="auto"/>
          <w:sz w:val="28"/>
          <w:szCs w:val="28"/>
          <w:lang w:val="en-US" w:eastAsia="en-US"/>
        </w:rPr>
        <w:t xml:space="preserve">(chỉ kê khai đối với trường hợp </w:t>
      </w:r>
      <w:r w:rsidR="00B958D7" w:rsidRPr="00DA6083">
        <w:rPr>
          <w:rFonts w:ascii="Times New Roman" w:eastAsia="Calibri" w:hAnsi="Times New Roman" w:cs="Times New Roman"/>
          <w:i/>
          <w:color w:val="auto"/>
          <w:sz w:val="28"/>
          <w:szCs w:val="28"/>
          <w:lang w:val="en-US" w:eastAsia="en-US"/>
        </w:rPr>
        <w:t xml:space="preserve">đề nghị cấp lại Giấy chứng nhận </w:t>
      </w:r>
      <w:r w:rsidRPr="00DA6083">
        <w:rPr>
          <w:rFonts w:ascii="Times New Roman" w:eastAsia="Calibri" w:hAnsi="Times New Roman" w:cs="Times New Roman"/>
          <w:i/>
          <w:color w:val="auto"/>
          <w:sz w:val="28"/>
          <w:szCs w:val="28"/>
          <w:lang w:val="en-US" w:eastAsia="en-US"/>
        </w:rPr>
        <w:t>đăng ký địa điểm kinh doanh trực thuộc chi nhánh)</w:t>
      </w:r>
      <w:r w:rsidRPr="00BE2E46">
        <w:rPr>
          <w:rFonts w:ascii="Times New Roman" w:eastAsia="Calibri" w:hAnsi="Times New Roman" w:cs="Times New Roman"/>
          <w:color w:val="auto"/>
          <w:sz w:val="28"/>
          <w:szCs w:val="28"/>
          <w:lang w:val="en-US" w:eastAsia="en-US"/>
        </w:rPr>
        <w:t>:</w:t>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456800"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7F5DDE" w:rsidRPr="00BE2E46" w:rsidRDefault="00456800" w:rsidP="007F5DDE">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456800" w:rsidRPr="00BE2E46" w:rsidRDefault="00456800" w:rsidP="00CA71ED">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Calibri" w:hAnsi="Times New Roman" w:cs="Times New Roman"/>
          <w:color w:val="auto"/>
          <w:sz w:val="28"/>
          <w:szCs w:val="28"/>
          <w:lang w:val="en-US" w:eastAsia="en-US"/>
        </w:rPr>
        <w:t xml:space="preserve">Số Giấy chứng nhận đăng ký chi nhánh hợp tác xã </w:t>
      </w:r>
      <w:r w:rsidRPr="00CA71ED">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 xml:space="preserve">: </w:t>
      </w:r>
      <w:r w:rsidR="00DA6083">
        <w:rPr>
          <w:rFonts w:ascii="Times New Roman" w:eastAsia="Times New Roman" w:hAnsi="Times New Roman" w:cs="Times New Roman"/>
          <w:color w:val="auto"/>
          <w:sz w:val="28"/>
          <w:szCs w:val="28"/>
          <w:lang w:val="en-US" w:eastAsia="zh-CN"/>
        </w:rPr>
        <w:t>…………………………</w:t>
      </w:r>
      <w:r w:rsidRPr="00BE2E46">
        <w:rPr>
          <w:rFonts w:ascii="Times New Roman" w:eastAsia="Times New Roman" w:hAnsi="Times New Roman" w:cs="Times New Roman"/>
          <w:color w:val="auto"/>
          <w:sz w:val="28"/>
          <w:szCs w:val="28"/>
          <w:lang w:val="en-US" w:eastAsia="zh-CN"/>
        </w:rPr>
        <w:t xml:space="preserve">Ngày cấp: </w:t>
      </w:r>
      <w:r w:rsidR="00DA6083">
        <w:rPr>
          <w:rFonts w:ascii="Times New Roman" w:eastAsia="Times New Roman" w:hAnsi="Times New Roman" w:cs="Times New Roman"/>
          <w:color w:val="auto"/>
          <w:sz w:val="28"/>
          <w:szCs w:val="28"/>
          <w:lang w:val="en-US" w:eastAsia="zh-CN"/>
        </w:rPr>
        <w:t xml:space="preserve">….../…../……. </w:t>
      </w:r>
      <w:r w:rsidRPr="00BE2E46">
        <w:rPr>
          <w:rFonts w:ascii="Times New Roman" w:eastAsia="Times New Roman" w:hAnsi="Times New Roman" w:cs="Times New Roman"/>
          <w:color w:val="auto"/>
          <w:sz w:val="28"/>
          <w:szCs w:val="28"/>
          <w:lang w:val="en-US" w:eastAsia="zh-CN"/>
        </w:rPr>
        <w:t xml:space="preserve">Nơi cấp: </w:t>
      </w:r>
      <w:r w:rsidR="00DA6083">
        <w:rPr>
          <w:rFonts w:ascii="Times New Roman" w:eastAsia="Times New Roman" w:hAnsi="Times New Roman" w:cs="Times New Roman"/>
          <w:color w:val="auto"/>
          <w:sz w:val="28"/>
          <w:szCs w:val="28"/>
          <w:lang w:val="en-US" w:eastAsia="zh-CN"/>
        </w:rPr>
        <w:t>…………………………………………………….</w:t>
      </w:r>
    </w:p>
    <w:p w:rsidR="00456800" w:rsidRPr="00BE2E46" w:rsidRDefault="00456800" w:rsidP="007F5DDE">
      <w:pPr>
        <w:tabs>
          <w:tab w:val="left" w:leader="dot" w:pos="9072"/>
          <w:tab w:val="left" w:leader="dot" w:pos="9498"/>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lastRenderedPageBreak/>
        <w:t xml:space="preserve">Lý do đề nghị cấp lại: </w:t>
      </w:r>
      <w:r w:rsidRPr="00BE2E46">
        <w:rPr>
          <w:rFonts w:ascii="Times New Roman" w:hAnsi="Times New Roman" w:cs="Times New Roman"/>
          <w:sz w:val="28"/>
          <w:szCs w:val="28"/>
        </w:rPr>
        <w:tab/>
      </w:r>
    </w:p>
    <w:p w:rsidR="00456800" w:rsidRPr="00BE2E46" w:rsidRDefault="00456800" w:rsidP="001235FE">
      <w:pPr>
        <w:tabs>
          <w:tab w:val="left" w:leader="dot" w:pos="9072"/>
          <w:tab w:val="left" w:leader="dot" w:pos="9498"/>
        </w:tabs>
        <w:spacing w:before="120" w:after="120" w:line="360" w:lineRule="exact"/>
        <w:jc w:val="both"/>
        <w:rPr>
          <w:rFonts w:ascii="Times New Roman" w:hAnsi="Times New Roman" w:cs="Times New Roman"/>
          <w:sz w:val="28"/>
          <w:szCs w:val="28"/>
        </w:rPr>
      </w:pPr>
      <w:r w:rsidRPr="00BE2E46">
        <w:rPr>
          <w:rFonts w:ascii="Times New Roman" w:hAnsi="Times New Roman" w:cs="Times New Roman"/>
          <w:sz w:val="28"/>
          <w:szCs w:val="28"/>
        </w:rPr>
        <w:tab/>
      </w:r>
    </w:p>
    <w:p w:rsidR="00456800" w:rsidRPr="00BE2E46" w:rsidRDefault="00456800" w:rsidP="001235FE">
      <w:pPr>
        <w:tabs>
          <w:tab w:val="left" w:leader="dot" w:pos="9072"/>
          <w:tab w:val="left" w:leader="dot" w:pos="9498"/>
        </w:tabs>
        <w:spacing w:before="120" w:after="120" w:line="360" w:lineRule="exact"/>
        <w:jc w:val="both"/>
        <w:rPr>
          <w:rFonts w:ascii="Times New Roman" w:hAnsi="Times New Roman" w:cs="Times New Roman"/>
          <w:sz w:val="28"/>
          <w:szCs w:val="28"/>
        </w:rPr>
      </w:pPr>
      <w:r w:rsidRPr="00BE2E46">
        <w:rPr>
          <w:rFonts w:ascii="Times New Roman" w:hAnsi="Times New Roman" w:cs="Times New Roman"/>
          <w:sz w:val="28"/>
          <w:szCs w:val="28"/>
        </w:rPr>
        <w:tab/>
      </w:r>
    </w:p>
    <w:p w:rsidR="00456800" w:rsidRPr="00BE2E46" w:rsidRDefault="00456800" w:rsidP="007F5DDE">
      <w:pPr>
        <w:spacing w:before="120" w:after="240" w:line="360" w:lineRule="exact"/>
        <w:ind w:firstLine="567"/>
        <w:jc w:val="both"/>
        <w:rPr>
          <w:rFonts w:ascii="Times New Roman" w:hAnsi="Times New Roman" w:cs="Times New Roman"/>
          <w:sz w:val="28"/>
          <w:szCs w:val="28"/>
        </w:rPr>
      </w:pP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456800" w:rsidRPr="00BE2E46" w:rsidTr="003D7D6A">
        <w:tc>
          <w:tcPr>
            <w:tcW w:w="3652" w:type="dxa"/>
          </w:tcPr>
          <w:p w:rsidR="00456800" w:rsidRPr="00BE2E46" w:rsidRDefault="00456800" w:rsidP="003D7D6A">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330" w:type="dxa"/>
          </w:tcPr>
          <w:p w:rsidR="00456800" w:rsidRPr="00BE2E46" w:rsidRDefault="00456800" w:rsidP="003D7D6A">
            <w:pPr>
              <w:spacing w:before="120"/>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 xml:space="preserve">NGƯỜI </w:t>
            </w:r>
            <w:r w:rsidRPr="00BE2E46">
              <w:rPr>
                <w:rFonts w:ascii="Times New Roman" w:hAnsi="Times New Roman" w:cs="Times New Roman"/>
                <w:b/>
                <w:bCs/>
                <w:sz w:val="28"/>
                <w:szCs w:val="28"/>
              </w:rPr>
              <w:t xml:space="preserve">ĐẠI DIỆN THEO PHÁP LUẬT </w:t>
            </w:r>
          </w:p>
          <w:p w:rsidR="00456800" w:rsidRPr="00BE2E46" w:rsidRDefault="00456800" w:rsidP="003D7D6A">
            <w:pPr>
              <w:jc w:val="center"/>
              <w:rPr>
                <w:rFonts w:ascii="Times New Roman" w:hAnsi="Times New Roman" w:cs="Times New Roman"/>
                <w:b/>
                <w:bCs/>
                <w:sz w:val="28"/>
                <w:szCs w:val="28"/>
                <w:lang w:val="en-US"/>
              </w:rPr>
            </w:pPr>
            <w:r w:rsidRPr="00BE2E46">
              <w:rPr>
                <w:rFonts w:ascii="Times New Roman" w:hAnsi="Times New Roman" w:cs="Times New Roman"/>
                <w:b/>
                <w:bCs/>
                <w:sz w:val="28"/>
                <w:szCs w:val="28"/>
              </w:rPr>
              <w:t xml:space="preserve">CỦA </w:t>
            </w:r>
            <w:r w:rsidRPr="00BE2E46">
              <w:rPr>
                <w:rFonts w:ascii="Times New Roman" w:hAnsi="Times New Roman" w:cs="Times New Roman"/>
                <w:b/>
                <w:bCs/>
                <w:sz w:val="28"/>
                <w:szCs w:val="28"/>
                <w:lang w:val="en-US"/>
              </w:rPr>
              <w:t>HỢP TÁC XÃ/</w:t>
            </w:r>
          </w:p>
          <w:p w:rsidR="00456800" w:rsidRPr="00BE2E46" w:rsidRDefault="00456800" w:rsidP="003D7D6A">
            <w:pPr>
              <w:jc w:val="center"/>
              <w:rPr>
                <w:rFonts w:ascii="Times New Roman" w:hAnsi="Times New Roman" w:cs="Times New Roman"/>
                <w:b/>
                <w:bCs/>
                <w:sz w:val="28"/>
                <w:szCs w:val="28"/>
                <w:lang w:val="en-US"/>
              </w:rPr>
            </w:pPr>
            <w:r w:rsidRPr="00BE2E46">
              <w:rPr>
                <w:rFonts w:ascii="Times New Roman" w:hAnsi="Times New Roman" w:cs="Times New Roman"/>
                <w:b/>
                <w:bCs/>
                <w:sz w:val="28"/>
                <w:szCs w:val="28"/>
                <w:lang w:val="en-US"/>
              </w:rPr>
              <w:t>NGƯỜI ĐẠI DIỆN CHI NHÁNH</w:t>
            </w:r>
          </w:p>
          <w:p w:rsidR="00456800" w:rsidRPr="00BE2E46" w:rsidRDefault="00456800" w:rsidP="003D7D6A">
            <w:pPr>
              <w:spacing w:before="120"/>
              <w:jc w:val="center"/>
              <w:rPr>
                <w:rFonts w:ascii="Times New Roman" w:hAnsi="Times New Roman" w:cs="Times New Roman"/>
                <w:sz w:val="28"/>
                <w:szCs w:val="28"/>
              </w:rPr>
            </w:pPr>
            <w:r w:rsidRPr="00CA71ED">
              <w:rPr>
                <w:rFonts w:ascii="Times New Roman" w:hAnsi="Times New Roman" w:cs="Times New Roman"/>
                <w:i/>
                <w:sz w:val="28"/>
                <w:szCs w:val="28"/>
              </w:rPr>
              <w:t>(</w:t>
            </w:r>
            <w:r w:rsidRPr="001235FE">
              <w:rPr>
                <w:rFonts w:ascii="Times New Roman" w:hAnsi="Times New Roman" w:cs="Times New Roman"/>
                <w:i/>
                <w:iCs/>
                <w:sz w:val="28"/>
                <w:szCs w:val="28"/>
              </w:rPr>
              <w:t>Ký, ghi họ tên</w:t>
            </w:r>
            <w:r w:rsidRPr="001235FE">
              <w:rPr>
                <w:rFonts w:ascii="Times New Roman" w:hAnsi="Times New Roman" w:cs="Times New Roman"/>
                <w:i/>
                <w:iCs/>
                <w:sz w:val="28"/>
                <w:szCs w:val="28"/>
                <w:lang w:val="en-US"/>
              </w:rPr>
              <w:t xml:space="preserve"> và đóng dấu</w:t>
            </w:r>
            <w:r w:rsidRPr="00CA71ED">
              <w:rPr>
                <w:rFonts w:ascii="Times New Roman" w:hAnsi="Times New Roman" w:cs="Times New Roman"/>
                <w:i/>
                <w:sz w:val="28"/>
                <w:szCs w:val="28"/>
              </w:rPr>
              <w:t>)</w:t>
            </w:r>
            <w:r w:rsidRPr="00BE2E46">
              <w:rPr>
                <w:rStyle w:val="FootnoteReference"/>
                <w:rFonts w:ascii="Times New Roman" w:hAnsi="Times New Roman" w:cs="Times New Roman"/>
                <w:sz w:val="28"/>
                <w:szCs w:val="28"/>
              </w:rPr>
              <w:footnoteReference w:id="48"/>
            </w:r>
          </w:p>
        </w:tc>
      </w:tr>
    </w:tbl>
    <w:p w:rsidR="00456800" w:rsidRPr="00BE2E46" w:rsidRDefault="00456800" w:rsidP="00456800">
      <w:pPr>
        <w:spacing w:before="120"/>
        <w:jc w:val="center"/>
        <w:rPr>
          <w:rFonts w:ascii="Times New Roman" w:hAnsi="Times New Roman" w:cs="Times New Roman"/>
          <w:sz w:val="28"/>
          <w:szCs w:val="28"/>
          <w:lang w:val="en-US"/>
        </w:rPr>
      </w:pPr>
    </w:p>
    <w:p w:rsidR="00456800" w:rsidRPr="00BE2E46" w:rsidRDefault="00456800" w:rsidP="00456800">
      <w:pPr>
        <w:widowControl/>
        <w:spacing w:after="200" w:line="276" w:lineRule="auto"/>
        <w:rPr>
          <w:lang w:val="en-US"/>
        </w:rPr>
      </w:pPr>
    </w:p>
    <w:p w:rsidR="00B958D7" w:rsidRPr="00BE2E46" w:rsidRDefault="00456800">
      <w:pPr>
        <w:widowControl/>
        <w:spacing w:after="200" w:line="276" w:lineRule="auto"/>
        <w:rPr>
          <w:lang w:val="en-US"/>
        </w:rPr>
        <w:sectPr w:rsidR="00B958D7" w:rsidRPr="00BE2E46" w:rsidSect="00CC7EE0">
          <w:footnotePr>
            <w:numRestart w:val="eachSect"/>
          </w:footnotePr>
          <w:pgSz w:w="11907" w:h="16840" w:code="9"/>
          <w:pgMar w:top="1134" w:right="1134" w:bottom="1134" w:left="1701" w:header="720" w:footer="720" w:gutter="0"/>
          <w:cols w:space="720"/>
          <w:docGrid w:linePitch="360"/>
        </w:sectPr>
      </w:pPr>
      <w:r w:rsidRPr="00BE2E46">
        <w:rPr>
          <w:lang w:val="en-US"/>
        </w:rPr>
        <w:br w:type="page"/>
      </w:r>
    </w:p>
    <w:p w:rsidR="00F34C94" w:rsidRPr="00BE2E46" w:rsidRDefault="00E0318D" w:rsidP="00F34C94">
      <w:pPr>
        <w:pStyle w:val="Heading1"/>
        <w:rPr>
          <w:rFonts w:eastAsia="Times New Roman"/>
          <w:lang w:val="en-US" w:eastAsia="en-US"/>
        </w:rPr>
      </w:pPr>
      <w:r w:rsidRPr="00CA71ED">
        <w:rPr>
          <w:rFonts w:eastAsia="Times New Roman"/>
          <w:lang w:val="en-US" w:eastAsia="en-US"/>
        </w:rPr>
        <w:lastRenderedPageBreak/>
        <w:t>Phụ lục I-19</w:t>
      </w:r>
    </w:p>
    <w:tbl>
      <w:tblPr>
        <w:tblW w:w="0" w:type="auto"/>
        <w:tblLook w:val="01E0" w:firstRow="1" w:lastRow="1" w:firstColumn="1" w:lastColumn="1" w:noHBand="0" w:noVBand="0"/>
      </w:tblPr>
      <w:tblGrid>
        <w:gridCol w:w="3348"/>
        <w:gridCol w:w="5832"/>
      </w:tblGrid>
      <w:tr w:rsidR="00F34C94" w:rsidRPr="00BE2E46" w:rsidTr="00C744F2">
        <w:tc>
          <w:tcPr>
            <w:tcW w:w="3348" w:type="dxa"/>
            <w:shd w:val="clear" w:color="auto" w:fill="auto"/>
          </w:tcPr>
          <w:p w:rsidR="00F34C94" w:rsidRPr="00BE2E46" w:rsidRDefault="00F34C94" w:rsidP="00C744F2">
            <w:pPr>
              <w:widowControl/>
              <w:spacing w:before="120"/>
              <w:jc w:val="center"/>
              <w:rPr>
                <w:rFonts w:ascii="Times New Roman" w:eastAsia="Times New Roman" w:hAnsi="Times New Roman" w:cs="Times New Roman"/>
                <w:b/>
                <w:color w:val="auto"/>
                <w:sz w:val="26"/>
                <w:szCs w:val="26"/>
                <w:lang w:val="en-US" w:eastAsia="en-US"/>
              </w:rPr>
            </w:pPr>
            <w:r w:rsidRPr="00BE2E46">
              <w:rPr>
                <w:rFonts w:ascii="Times New Roman" w:eastAsia="Times New Roman" w:hAnsi="Times New Roman" w:cs="Times New Roman"/>
                <w:b/>
                <w:color w:val="auto"/>
                <w:sz w:val="26"/>
                <w:szCs w:val="26"/>
                <w:lang w:val="en-US" w:eastAsia="en-US"/>
              </w:rPr>
              <w:t>TÊN HỢP TÁC XÃ</w:t>
            </w:r>
            <w:r w:rsidRPr="00BE2E46">
              <w:rPr>
                <w:rFonts w:ascii="Times New Roman" w:eastAsia="Times New Roman" w:hAnsi="Times New Roman" w:cs="Times New Roman"/>
                <w:b/>
                <w:color w:val="auto"/>
                <w:sz w:val="26"/>
                <w:szCs w:val="26"/>
                <w:lang w:val="en-US" w:eastAsia="en-US"/>
              </w:rPr>
              <w:br/>
              <w:t>-------</w:t>
            </w:r>
          </w:p>
        </w:tc>
        <w:tc>
          <w:tcPr>
            <w:tcW w:w="5832" w:type="dxa"/>
            <w:shd w:val="clear" w:color="auto" w:fill="auto"/>
          </w:tcPr>
          <w:p w:rsidR="00F34C94" w:rsidRPr="00BE2E46" w:rsidRDefault="00F34C94" w:rsidP="00C744F2">
            <w:pPr>
              <w:widowControl/>
              <w:spacing w:before="120"/>
              <w:jc w:val="center"/>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b/>
                <w:color w:val="auto"/>
                <w:sz w:val="26"/>
                <w:szCs w:val="26"/>
                <w:lang w:val="en-US" w:eastAsia="en-US"/>
              </w:rPr>
              <w:t>CỘNG HÒA XÃ HỘI CHỦ NGHĨA VIỆT NAM</w:t>
            </w:r>
            <w:r w:rsidRPr="00BE2E46">
              <w:rPr>
                <w:rFonts w:ascii="Times New Roman" w:eastAsia="Times New Roman" w:hAnsi="Times New Roman" w:cs="Times New Roman"/>
                <w:b/>
                <w:color w:val="auto"/>
                <w:sz w:val="26"/>
                <w:szCs w:val="26"/>
                <w:lang w:val="en-US" w:eastAsia="en-US"/>
              </w:rPr>
              <w:br/>
              <w:t xml:space="preserve">Độc lập - Tự do - Hạnh phúc </w:t>
            </w:r>
            <w:r w:rsidRPr="00BE2E46">
              <w:rPr>
                <w:rFonts w:ascii="Times New Roman" w:eastAsia="Times New Roman" w:hAnsi="Times New Roman" w:cs="Times New Roman"/>
                <w:b/>
                <w:color w:val="auto"/>
                <w:sz w:val="26"/>
                <w:szCs w:val="26"/>
                <w:lang w:val="en-US" w:eastAsia="en-US"/>
              </w:rPr>
              <w:br/>
              <w:t>---------------</w:t>
            </w:r>
          </w:p>
        </w:tc>
      </w:tr>
      <w:tr w:rsidR="00F34C94" w:rsidRPr="00BE2E46" w:rsidTr="00C744F2">
        <w:tc>
          <w:tcPr>
            <w:tcW w:w="3348" w:type="dxa"/>
            <w:shd w:val="clear" w:color="auto" w:fill="auto"/>
          </w:tcPr>
          <w:p w:rsidR="00F34C94" w:rsidRPr="00BE2E46" w:rsidRDefault="00F34C94" w:rsidP="00C744F2">
            <w:pPr>
              <w:widowControl/>
              <w:spacing w:before="120"/>
              <w:jc w:val="center"/>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t>Số: ………………….</w:t>
            </w:r>
          </w:p>
        </w:tc>
        <w:tc>
          <w:tcPr>
            <w:tcW w:w="5832" w:type="dxa"/>
            <w:shd w:val="clear" w:color="auto" w:fill="auto"/>
          </w:tcPr>
          <w:p w:rsidR="00F34C94" w:rsidRPr="00BE2E46" w:rsidRDefault="00F34C94" w:rsidP="00C744F2">
            <w:pPr>
              <w:widowControl/>
              <w:spacing w:before="120"/>
              <w:jc w:val="right"/>
              <w:rPr>
                <w:rFonts w:ascii="Times New Roman" w:eastAsia="Times New Roman" w:hAnsi="Times New Roman" w:cs="Times New Roman"/>
                <w:i/>
                <w:color w:val="auto"/>
                <w:sz w:val="26"/>
                <w:szCs w:val="26"/>
                <w:lang w:val="en-US" w:eastAsia="en-US"/>
              </w:rPr>
            </w:pPr>
            <w:r w:rsidRPr="00BE2E46">
              <w:rPr>
                <w:rFonts w:ascii="Times New Roman" w:eastAsia="Times New Roman" w:hAnsi="Times New Roman" w:cs="Times New Roman"/>
                <w:i/>
                <w:color w:val="auto"/>
                <w:sz w:val="26"/>
                <w:szCs w:val="26"/>
                <w:lang w:val="en-US" w:eastAsia="en-US"/>
              </w:rPr>
              <w:t>….. ngày….. tháng….. năm……</w:t>
            </w:r>
          </w:p>
        </w:tc>
      </w:tr>
    </w:tbl>
    <w:p w:rsidR="00F34C94" w:rsidRPr="00BE2E46" w:rsidRDefault="00F34C94" w:rsidP="00F34C94">
      <w:pPr>
        <w:widowControl/>
        <w:spacing w:before="120"/>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t> </w:t>
      </w:r>
    </w:p>
    <w:p w:rsidR="00F34C94" w:rsidRPr="00BE2E46" w:rsidRDefault="00F34C94" w:rsidP="00F34C94">
      <w:pPr>
        <w:widowControl/>
        <w:jc w:val="center"/>
        <w:rPr>
          <w:rFonts w:ascii="Times New Roman" w:eastAsia="Times New Roman" w:hAnsi="Times New Roman" w:cs="Times New Roman"/>
          <w:color w:val="auto"/>
          <w:sz w:val="32"/>
          <w:szCs w:val="32"/>
          <w:lang w:val="en-US" w:eastAsia="en-US"/>
        </w:rPr>
      </w:pPr>
      <w:bookmarkStart w:id="137" w:name="loai_20_name"/>
      <w:r w:rsidRPr="00BE2E46">
        <w:rPr>
          <w:rFonts w:ascii="Times New Roman" w:eastAsia="Times New Roman" w:hAnsi="Times New Roman" w:cs="Times New Roman"/>
          <w:b/>
          <w:bCs/>
          <w:color w:val="auto"/>
          <w:sz w:val="32"/>
          <w:szCs w:val="32"/>
          <w:lang w:eastAsia="en-US"/>
        </w:rPr>
        <w:t>BÁO CÁO</w:t>
      </w:r>
      <w:bookmarkEnd w:id="137"/>
    </w:p>
    <w:p w:rsidR="00F34C94" w:rsidRPr="00BE2E46" w:rsidRDefault="00F34C94" w:rsidP="00F34C94">
      <w:pPr>
        <w:widowControl/>
        <w:jc w:val="center"/>
        <w:rPr>
          <w:rFonts w:ascii="Times New Roman" w:eastAsia="Times New Roman" w:hAnsi="Times New Roman" w:cs="Times New Roman"/>
          <w:color w:val="auto"/>
          <w:sz w:val="28"/>
          <w:szCs w:val="28"/>
          <w:lang w:val="en-US" w:eastAsia="en-US"/>
        </w:rPr>
      </w:pPr>
      <w:bookmarkStart w:id="138" w:name="loai_20_name_name"/>
      <w:r w:rsidRPr="00BE2E46">
        <w:rPr>
          <w:rFonts w:ascii="Times New Roman" w:eastAsia="Times New Roman" w:hAnsi="Times New Roman" w:cs="Times New Roman"/>
          <w:b/>
          <w:bCs/>
          <w:color w:val="auto"/>
          <w:sz w:val="28"/>
          <w:szCs w:val="28"/>
          <w:lang w:eastAsia="en-US"/>
        </w:rPr>
        <w:t xml:space="preserve">Tình hình hoạt động của </w:t>
      </w:r>
      <w:r w:rsidRPr="00BE2E46">
        <w:rPr>
          <w:rFonts w:ascii="Times New Roman" w:eastAsia="Times New Roman" w:hAnsi="Times New Roman" w:cs="Times New Roman"/>
          <w:b/>
          <w:bCs/>
          <w:color w:val="auto"/>
          <w:sz w:val="28"/>
          <w:szCs w:val="28"/>
          <w:lang w:val="en-US" w:eastAsia="en-US"/>
        </w:rPr>
        <w:t>hợp tác xã</w:t>
      </w:r>
      <w:r w:rsidR="001235FE">
        <w:rPr>
          <w:rStyle w:val="FootnoteReference"/>
          <w:rFonts w:ascii="Times New Roman" w:eastAsia="Times New Roman" w:hAnsi="Times New Roman" w:cs="Times New Roman"/>
          <w:b/>
          <w:bCs/>
          <w:color w:val="auto"/>
          <w:sz w:val="28"/>
          <w:szCs w:val="28"/>
          <w:lang w:eastAsia="en-US"/>
        </w:rPr>
        <w:footnoteReference w:customMarkFollows="1" w:id="49"/>
        <w:t>1</w:t>
      </w:r>
      <w:r w:rsidRPr="00BE2E46">
        <w:rPr>
          <w:rFonts w:ascii="Times New Roman" w:eastAsia="Times New Roman" w:hAnsi="Times New Roman" w:cs="Times New Roman"/>
          <w:b/>
          <w:bCs/>
          <w:color w:val="auto"/>
          <w:sz w:val="28"/>
          <w:szCs w:val="28"/>
          <w:lang w:eastAsia="en-US"/>
        </w:rPr>
        <w:t xml:space="preserve"> năm……..</w:t>
      </w:r>
      <w:bookmarkEnd w:id="138"/>
    </w:p>
    <w:p w:rsidR="00F34C94" w:rsidRPr="00BE2E46" w:rsidRDefault="00F34C94" w:rsidP="00F34C94">
      <w:pPr>
        <w:widowControl/>
        <w:spacing w:before="120"/>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Kí</w:t>
      </w:r>
      <w:r w:rsidRPr="00BE2E46">
        <w:rPr>
          <w:rFonts w:ascii="Times New Roman" w:eastAsia="Times New Roman" w:hAnsi="Times New Roman" w:cs="Times New Roman"/>
          <w:color w:val="auto"/>
          <w:sz w:val="28"/>
          <w:szCs w:val="28"/>
          <w:lang w:val="en-US" w:eastAsia="en-US"/>
        </w:rPr>
        <w:t>nh</w:t>
      </w:r>
      <w:r w:rsidRPr="00BE2E46">
        <w:rPr>
          <w:rFonts w:ascii="Times New Roman" w:eastAsia="Times New Roman" w:hAnsi="Times New Roman" w:cs="Times New Roman"/>
          <w:color w:val="auto"/>
          <w:sz w:val="28"/>
          <w:szCs w:val="28"/>
          <w:lang w:eastAsia="en-US"/>
        </w:rPr>
        <w:t xml:space="preserve"> gửi: Tên cơ quan đăng ký</w:t>
      </w:r>
      <w:r w:rsidRPr="00BE2E46">
        <w:rPr>
          <w:rFonts w:ascii="Times New Roman" w:eastAsia="Times New Roman" w:hAnsi="Times New Roman" w:cs="Times New Roman"/>
          <w:color w:val="auto"/>
          <w:sz w:val="28"/>
          <w:szCs w:val="28"/>
          <w:lang w:val="en-US" w:eastAsia="en-US"/>
        </w:rPr>
        <w:t xml:space="preserve"> hợp tác xã</w:t>
      </w:r>
    </w:p>
    <w:p w:rsidR="00F34C94" w:rsidRPr="00BE2E46" w:rsidRDefault="00F34C94" w:rsidP="00F34C94">
      <w:pPr>
        <w:widowControl/>
        <w:rPr>
          <w:rFonts w:ascii="Times New Roman" w:eastAsia="Times New Roman" w:hAnsi="Times New Roman" w:cs="Times New Roman"/>
          <w:b/>
          <w:color w:val="auto"/>
          <w:sz w:val="28"/>
          <w:szCs w:val="28"/>
          <w:lang w:val="en-US" w:eastAsia="en-US"/>
        </w:rPr>
      </w:pPr>
    </w:p>
    <w:p w:rsidR="00F34C94" w:rsidRPr="00BE2E46" w:rsidRDefault="00F34C94" w:rsidP="00F34C94">
      <w:pPr>
        <w:widowControl/>
        <w:spacing w:before="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I. THÔNG TIN CHUNG</w:t>
      </w:r>
    </w:p>
    <w:p w:rsidR="00F34C94" w:rsidRPr="00BE2E46" w:rsidRDefault="00F34C94" w:rsidP="00F34C94">
      <w:pPr>
        <w:widowControl/>
        <w:tabs>
          <w:tab w:val="right" w:leader="dot" w:pos="9356"/>
        </w:tabs>
        <w:spacing w:before="120"/>
        <w:rPr>
          <w:rFonts w:ascii="Times New Roman" w:eastAsia="Times New Roman" w:hAnsi="Times New Roman" w:cs="Times New Roman"/>
          <w:color w:val="auto"/>
          <w:sz w:val="28"/>
          <w:szCs w:val="28"/>
          <w:lang w:val="en-US" w:eastAsia="en-US"/>
        </w:rPr>
      </w:pPr>
      <w:r w:rsidRPr="00CA71ED">
        <w:rPr>
          <w:rFonts w:ascii="Times New Roman" w:eastAsia="Times New Roman" w:hAnsi="Times New Roman" w:cs="Times New Roman"/>
          <w:b/>
          <w:color w:val="auto"/>
          <w:sz w:val="28"/>
          <w:szCs w:val="28"/>
          <w:lang w:val="en-US" w:eastAsia="en-US"/>
        </w:rPr>
        <w:t xml:space="preserve">1. </w:t>
      </w:r>
      <w:r w:rsidRPr="00BE2E46">
        <w:rPr>
          <w:rFonts w:ascii="Times New Roman" w:eastAsia="Times New Roman" w:hAnsi="Times New Roman" w:cs="Times New Roman"/>
          <w:b/>
          <w:color w:val="auto"/>
          <w:sz w:val="28"/>
          <w:szCs w:val="28"/>
          <w:lang w:eastAsia="en-US"/>
        </w:rPr>
        <w:t>Tên HTX</w:t>
      </w:r>
      <w:r w:rsidR="001235FE">
        <w:rPr>
          <w:rStyle w:val="FootnoteReference"/>
          <w:rFonts w:ascii="Times New Roman" w:eastAsia="Times New Roman" w:hAnsi="Times New Roman" w:cs="Times New Roman"/>
          <w:i/>
          <w:iCs/>
          <w:color w:val="auto"/>
          <w:sz w:val="28"/>
          <w:szCs w:val="28"/>
          <w:lang w:eastAsia="en-US"/>
        </w:rPr>
        <w:footnoteReference w:customMarkFollows="1" w:id="50"/>
        <w:t>2</w:t>
      </w:r>
      <w:r w:rsidRPr="00BE2E46">
        <w:rPr>
          <w:rFonts w:ascii="Times New Roman" w:eastAsia="Times New Roman" w:hAnsi="Times New Roman" w:cs="Times New Roman"/>
          <w:i/>
          <w:iCs/>
          <w:color w:val="auto"/>
          <w:sz w:val="28"/>
          <w:szCs w:val="28"/>
          <w:lang w:eastAsia="en-US"/>
        </w:rPr>
        <w:t>(</w:t>
      </w:r>
      <w:r w:rsidRPr="00BE2E46">
        <w:rPr>
          <w:rFonts w:ascii="Times New Roman" w:eastAsia="Times New Roman" w:hAnsi="Times New Roman" w:cs="Times New Roman"/>
          <w:i/>
          <w:iCs/>
          <w:color w:val="auto"/>
          <w:sz w:val="28"/>
          <w:szCs w:val="28"/>
          <w:lang w:val="en-US" w:eastAsia="en-US"/>
        </w:rPr>
        <w:t xml:space="preserve">viết đầy đủ </w:t>
      </w:r>
      <w:r w:rsidRPr="00BE2E46">
        <w:rPr>
          <w:rFonts w:ascii="Times New Roman" w:eastAsia="Times New Roman" w:hAnsi="Times New Roman" w:cs="Times New Roman"/>
          <w:i/>
          <w:iCs/>
          <w:color w:val="auto"/>
          <w:sz w:val="28"/>
          <w:szCs w:val="28"/>
          <w:lang w:eastAsia="en-US"/>
        </w:rPr>
        <w:t xml:space="preserve">bằng chữ </w:t>
      </w:r>
      <w:r w:rsidRPr="00BE2E46">
        <w:rPr>
          <w:rFonts w:ascii="Times New Roman" w:eastAsia="Times New Roman" w:hAnsi="Times New Roman" w:cs="Times New Roman"/>
          <w:i/>
          <w:iCs/>
          <w:color w:val="auto"/>
          <w:sz w:val="28"/>
          <w:szCs w:val="28"/>
          <w:lang w:val="en-US" w:eastAsia="en-US"/>
        </w:rPr>
        <w:t>i</w:t>
      </w:r>
      <w:r w:rsidRPr="00BE2E46">
        <w:rPr>
          <w:rFonts w:ascii="Times New Roman" w:eastAsia="Times New Roman" w:hAnsi="Times New Roman" w:cs="Times New Roman"/>
          <w:i/>
          <w:iCs/>
          <w:color w:val="auto"/>
          <w:sz w:val="28"/>
          <w:szCs w:val="28"/>
          <w:lang w:eastAsia="en-US"/>
        </w:rPr>
        <w:t>nhoa)</w:t>
      </w:r>
      <w:r w:rsidRPr="00BE2E46">
        <w:rPr>
          <w:rFonts w:ascii="Times New Roman" w:eastAsia="Times New Roman" w:hAnsi="Times New Roman" w:cs="Times New Roman"/>
          <w:color w:val="auto"/>
          <w:sz w:val="28"/>
          <w:szCs w:val="28"/>
          <w:lang w:eastAsia="en-US"/>
        </w:rPr>
        <w:t>:</w:t>
      </w:r>
      <w:r w:rsidRPr="00BE2E46">
        <w:rPr>
          <w:rFonts w:ascii="Times New Roman" w:eastAsia="Times New Roman" w:hAnsi="Times New Roman" w:cs="Times New Roman"/>
          <w:color w:val="auto"/>
          <w:sz w:val="28"/>
          <w:szCs w:val="28"/>
          <w:lang w:val="en-US" w:eastAsia="en-US"/>
        </w:rPr>
        <w:tab/>
      </w:r>
    </w:p>
    <w:p w:rsidR="00F34C94" w:rsidRPr="00BE2E46" w:rsidRDefault="00F34C94" w:rsidP="00F34C94">
      <w:pPr>
        <w:widowControl/>
        <w:tabs>
          <w:tab w:val="right" w:leader="dot" w:pos="9356"/>
        </w:tabs>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2. Mã số hợp tác xã/mã số thuế</w:t>
      </w:r>
      <w:r w:rsidRPr="00BE2E46">
        <w:rPr>
          <w:rFonts w:ascii="Times New Roman" w:eastAsia="Times New Roman" w:hAnsi="Times New Roman" w:cs="Times New Roman"/>
          <w:b/>
          <w:color w:val="auto"/>
          <w:sz w:val="28"/>
          <w:szCs w:val="28"/>
          <w:lang w:eastAsia="en-US"/>
        </w:rPr>
        <w:t>:</w:t>
      </w:r>
      <w:r w:rsidRPr="00BE2E46">
        <w:rPr>
          <w:rFonts w:ascii="Times New Roman" w:eastAsia="Times New Roman" w:hAnsi="Times New Roman" w:cs="Times New Roman"/>
          <w:color w:val="auto"/>
          <w:sz w:val="28"/>
          <w:szCs w:val="28"/>
          <w:lang w:val="en-US" w:eastAsia="en-US"/>
        </w:rPr>
        <w:tab/>
      </w:r>
    </w:p>
    <w:p w:rsidR="00F34C94" w:rsidRPr="00BE2E46" w:rsidRDefault="00F34C94" w:rsidP="00CA71ED">
      <w:pPr>
        <w:tabs>
          <w:tab w:val="left" w:leader="dot" w:pos="9356"/>
        </w:tabs>
        <w:spacing w:before="120" w:after="120" w:line="360" w:lineRule="exact"/>
        <w:ind w:right="-284"/>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001235FE">
        <w:rPr>
          <w:rStyle w:val="FootnoteReference"/>
          <w:rFonts w:ascii="Times New Roman" w:eastAsia="Times New Roman" w:hAnsi="Times New Roman" w:cs="Times New Roman"/>
          <w:sz w:val="28"/>
          <w:szCs w:val="28"/>
          <w:lang w:eastAsia="zh-CN"/>
        </w:rPr>
        <w:footnoteReference w:customMarkFollows="1" w:id="51"/>
        <w:t>3</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w:t>
      </w:r>
      <w:r w:rsidR="0044397F">
        <w:rPr>
          <w:rFonts w:ascii="Times New Roman" w:eastAsia="Times New Roman" w:hAnsi="Times New Roman" w:cs="Times New Roman"/>
          <w:sz w:val="28"/>
          <w:szCs w:val="28"/>
          <w:lang w:val="en-US" w:eastAsia="zh-CN"/>
        </w:rPr>
        <w:t>……….……</w:t>
      </w:r>
      <w:r w:rsidR="008202BA">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Ngàycấp:</w:t>
      </w:r>
      <w:r w:rsidR="0044397F">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Nơi cấp:</w:t>
      </w:r>
      <w:r w:rsidR="008202BA">
        <w:rPr>
          <w:rFonts w:ascii="Times New Roman" w:eastAsia="Times New Roman" w:hAnsi="Times New Roman" w:cs="Times New Roman"/>
          <w:sz w:val="28"/>
          <w:szCs w:val="28"/>
          <w:lang w:val="en-US" w:eastAsia="zh-CN"/>
        </w:rPr>
        <w:tab/>
      </w:r>
    </w:p>
    <w:p w:rsidR="00F34C94" w:rsidRPr="00BE2E46" w:rsidRDefault="00F34C94" w:rsidP="00F34C94">
      <w:pPr>
        <w:widowControl/>
        <w:tabs>
          <w:tab w:val="right" w:leader="dot" w:pos="9356"/>
        </w:tabs>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Địa chỉ trụ sở chính:</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p>
    <w:p w:rsidR="00F34C94" w:rsidRPr="00BE2E46" w:rsidRDefault="00F34C94" w:rsidP="00F34C94">
      <w:pPr>
        <w:widowControl/>
        <w:spacing w:before="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3. Loại hình kinh tế:</w:t>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3.1</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HTX</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3.2</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QTDND</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3.3</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LHHTX</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3.4</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NHHTX</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4. Mô hình tổ chức hoạt động</w:t>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4.1</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Cung ứng dịch vụ</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4.2</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Tạo việc làm cho thành viên</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5. Lĩnh vực hoạt động chủ yếu:</w:t>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5.1</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Nông nghiệp</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BE2E46" w:rsidRDefault="00F34C94" w:rsidP="00F34C94">
      <w:pPr>
        <w:widowControl/>
        <w:spacing w:before="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5.2</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Phi nông nghiệp</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F34C94" w:rsidRPr="00CA71ED" w:rsidRDefault="00F34C94" w:rsidP="00CA71ED">
      <w:pPr>
        <w:widowControl/>
        <w:spacing w:before="120"/>
        <w:rPr>
          <w:rFonts w:ascii="Times New Roman" w:eastAsia="Times New Roman" w:hAnsi="Times New Roman" w:cs="Times New Roman"/>
          <w:b/>
          <w:color w:val="auto"/>
          <w:sz w:val="28"/>
          <w:szCs w:val="28"/>
          <w:lang w:eastAsia="en-US"/>
        </w:rPr>
      </w:pPr>
      <w:r w:rsidRPr="00BE2E46">
        <w:rPr>
          <w:rFonts w:ascii="Times New Roman" w:eastAsia="Times New Roman" w:hAnsi="Times New Roman" w:cs="Times New Roman"/>
          <w:color w:val="auto"/>
          <w:sz w:val="28"/>
          <w:szCs w:val="28"/>
          <w:lang w:val="en-US" w:eastAsia="en-US"/>
        </w:rPr>
        <w:t>5.3</w:t>
      </w:r>
      <w:r w:rsidR="001245F5"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Tín dụng</w:t>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tab/>
      </w:r>
      <w:r w:rsidRPr="00BE2E46">
        <w:rPr>
          <w:rFonts w:ascii="Times New Roman" w:eastAsia="Times New Roman" w:hAnsi="Times New Roman" w:cs="Times New Roman"/>
          <w:color w:val="auto"/>
          <w:sz w:val="28"/>
          <w:szCs w:val="28"/>
          <w:lang w:val="en-US" w:eastAsia="en-US"/>
        </w:rPr>
        <w:sym w:font="Wingdings" w:char="F06F"/>
      </w:r>
    </w:p>
    <w:p w:rsidR="006E6FCF" w:rsidRDefault="006E6FCF" w:rsidP="00CA71ED">
      <w:pPr>
        <w:widowControl/>
        <w:spacing w:after="120"/>
        <w:rPr>
          <w:rFonts w:ascii="Times New Roman" w:eastAsia="Times New Roman" w:hAnsi="Times New Roman" w:cs="Times New Roman"/>
          <w:b/>
          <w:color w:val="auto"/>
          <w:sz w:val="28"/>
          <w:szCs w:val="28"/>
          <w:lang w:val="en-US" w:eastAsia="en-US"/>
        </w:rPr>
      </w:pPr>
    </w:p>
    <w:p w:rsidR="006E6FCF" w:rsidRDefault="006E6FCF" w:rsidP="00CA71ED">
      <w:pPr>
        <w:widowControl/>
        <w:spacing w:after="120"/>
        <w:rPr>
          <w:rFonts w:ascii="Times New Roman" w:eastAsia="Times New Roman" w:hAnsi="Times New Roman" w:cs="Times New Roman"/>
          <w:b/>
          <w:color w:val="auto"/>
          <w:sz w:val="28"/>
          <w:szCs w:val="28"/>
          <w:lang w:val="en-US" w:eastAsia="en-US"/>
        </w:rPr>
      </w:pPr>
    </w:p>
    <w:p w:rsidR="006E6FCF" w:rsidRDefault="006E6FCF" w:rsidP="00CA71ED">
      <w:pPr>
        <w:widowControl/>
        <w:spacing w:after="120"/>
        <w:rPr>
          <w:rFonts w:ascii="Times New Roman" w:eastAsia="Times New Roman" w:hAnsi="Times New Roman" w:cs="Times New Roman"/>
          <w:b/>
          <w:color w:val="auto"/>
          <w:sz w:val="28"/>
          <w:szCs w:val="28"/>
          <w:lang w:val="en-US" w:eastAsia="en-US"/>
        </w:rPr>
      </w:pPr>
    </w:p>
    <w:p w:rsidR="00F34C94" w:rsidRPr="00BE2E46" w:rsidRDefault="00F34C94" w:rsidP="00CA71ED">
      <w:pPr>
        <w:widowControl/>
        <w:spacing w:after="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lastRenderedPageBreak/>
        <w:t>6. Trình độ cán bộ chủ chốt</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981"/>
      </w:tblGrid>
      <w:tr w:rsidR="00F34C94" w:rsidRPr="00BE2E46" w:rsidTr="00CA71ED">
        <w:trPr>
          <w:trHeight w:val="943"/>
        </w:trPr>
        <w:tc>
          <w:tcPr>
            <w:tcW w:w="3704"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c>
          <w:tcPr>
            <w:tcW w:w="5981" w:type="dxa"/>
          </w:tcPr>
          <w:p w:rsidR="00F34C94" w:rsidRPr="00BE2E46" w:rsidRDefault="00F34C94" w:rsidP="00C744F2">
            <w:pPr>
              <w:widowControl/>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Trình độ chuyên môn được đào tạo</w:t>
            </w:r>
          </w:p>
          <w:p w:rsidR="003D2549"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 Chưa qua đào tạo           2. Sơ cấp nghề</w:t>
            </w:r>
          </w:p>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 Trung cấp, cao đẳng      4. Đ</w:t>
            </w:r>
            <w:r w:rsidR="003D2549" w:rsidRPr="00BE2E46">
              <w:rPr>
                <w:rFonts w:ascii="Times New Roman" w:eastAsia="Times New Roman" w:hAnsi="Times New Roman" w:cs="Times New Roman"/>
                <w:color w:val="auto"/>
                <w:sz w:val="28"/>
                <w:szCs w:val="28"/>
                <w:lang w:val="en-US" w:eastAsia="en-US"/>
              </w:rPr>
              <w:t>ạ</w:t>
            </w:r>
            <w:r w:rsidRPr="00BE2E46">
              <w:rPr>
                <w:rFonts w:ascii="Times New Roman" w:eastAsia="Times New Roman" w:hAnsi="Times New Roman" w:cs="Times New Roman"/>
                <w:color w:val="auto"/>
                <w:sz w:val="28"/>
                <w:szCs w:val="28"/>
                <w:lang w:val="en-US" w:eastAsia="en-US"/>
              </w:rPr>
              <w:t>i học, trên đạihọc</w:t>
            </w:r>
          </w:p>
        </w:tc>
      </w:tr>
      <w:tr w:rsidR="00F34C94" w:rsidRPr="00BE2E46" w:rsidTr="00C744F2">
        <w:trPr>
          <w:trHeight w:val="361"/>
        </w:trPr>
        <w:tc>
          <w:tcPr>
            <w:tcW w:w="3704"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6.1</w:t>
            </w:r>
            <w:r w:rsidR="00F374F6"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Chủ tịch hội đồng quản trị</w:t>
            </w:r>
          </w:p>
        </w:tc>
        <w:tc>
          <w:tcPr>
            <w:tcW w:w="5981"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744F2">
        <w:trPr>
          <w:trHeight w:val="313"/>
        </w:trPr>
        <w:tc>
          <w:tcPr>
            <w:tcW w:w="3704"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6.2</w:t>
            </w:r>
            <w:r w:rsidR="00F374F6"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Giám đốc</w:t>
            </w:r>
          </w:p>
        </w:tc>
        <w:tc>
          <w:tcPr>
            <w:tcW w:w="5981"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744F2">
        <w:trPr>
          <w:trHeight w:val="231"/>
        </w:trPr>
        <w:tc>
          <w:tcPr>
            <w:tcW w:w="3704" w:type="dxa"/>
          </w:tcPr>
          <w:p w:rsidR="00F34C94" w:rsidRPr="00BE2E46" w:rsidRDefault="00F34C94">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6.3</w:t>
            </w:r>
            <w:r w:rsidR="00F374F6"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Trưởng ban kiểm soát</w:t>
            </w:r>
            <w:r w:rsidR="00FF26CE" w:rsidRPr="00BE2E46">
              <w:rPr>
                <w:rFonts w:ascii="Times New Roman" w:eastAsia="Times New Roman" w:hAnsi="Times New Roman" w:cs="Times New Roman"/>
                <w:color w:val="auto"/>
                <w:sz w:val="28"/>
                <w:szCs w:val="28"/>
                <w:lang w:val="en-US" w:eastAsia="en-US"/>
              </w:rPr>
              <w:t>/ kiểm soát viên</w:t>
            </w:r>
          </w:p>
        </w:tc>
        <w:tc>
          <w:tcPr>
            <w:tcW w:w="5981"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744F2">
        <w:trPr>
          <w:trHeight w:val="328"/>
        </w:trPr>
        <w:tc>
          <w:tcPr>
            <w:tcW w:w="3704"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6.4</w:t>
            </w:r>
            <w:r w:rsidR="00F374F6"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val="en-US" w:eastAsia="en-US"/>
              </w:rPr>
              <w:t xml:space="preserve"> Kế toán trưởng</w:t>
            </w:r>
          </w:p>
        </w:tc>
        <w:tc>
          <w:tcPr>
            <w:tcW w:w="5981"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bl>
    <w:p w:rsidR="00F34C94" w:rsidRPr="00BE2E46" w:rsidRDefault="00F34C94" w:rsidP="00F34C94">
      <w:pPr>
        <w:widowControl/>
        <w:rPr>
          <w:rFonts w:ascii="Times New Roman" w:eastAsia="Times New Roman" w:hAnsi="Times New Roman" w:cs="Times New Roman"/>
          <w:b/>
          <w:color w:val="auto"/>
          <w:sz w:val="28"/>
          <w:szCs w:val="28"/>
          <w:lang w:val="en-US" w:eastAsia="en-US"/>
        </w:rPr>
      </w:pPr>
    </w:p>
    <w:p w:rsidR="00F34C94" w:rsidRPr="00BE2E46" w:rsidRDefault="00F34C94" w:rsidP="00CA71ED">
      <w:pPr>
        <w:widowControl/>
        <w:spacing w:after="120"/>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7. Thành viên và lao động</w:t>
      </w:r>
      <w:r w:rsidRPr="00BE2E46">
        <w:rPr>
          <w:rFonts w:ascii="Times New Roman" w:eastAsia="Times New Roman" w:hAnsi="Times New Roman" w:cs="Times New Roman"/>
          <w:color w:val="auto"/>
          <w:sz w:val="28"/>
          <w:szCs w:val="28"/>
          <w:lang w:val="en-US" w:eastAsia="en-US"/>
        </w:rPr>
        <w:t xml:space="preserve"> (tại thời điểm 31/12/…)</w:t>
      </w:r>
    </w:p>
    <w:tbl>
      <w:tblPr>
        <w:tblW w:w="9625" w:type="dxa"/>
        <w:tblCellMar>
          <w:left w:w="0" w:type="dxa"/>
          <w:right w:w="0" w:type="dxa"/>
        </w:tblCellMar>
        <w:tblLook w:val="0000" w:firstRow="0" w:lastRow="0" w:firstColumn="0" w:lastColumn="0" w:noHBand="0" w:noVBand="0"/>
      </w:tblPr>
      <w:tblGrid>
        <w:gridCol w:w="5228"/>
        <w:gridCol w:w="1756"/>
        <w:gridCol w:w="1307"/>
        <w:gridCol w:w="1334"/>
      </w:tblGrid>
      <w:tr w:rsidR="00F34C94" w:rsidRPr="00BE2E46" w:rsidTr="00C744F2">
        <w:tc>
          <w:tcPr>
            <w:tcW w:w="5228" w:type="dxa"/>
            <w:tcBorders>
              <w:top w:val="single" w:sz="8" w:space="0" w:color="auto"/>
              <w:left w:val="single" w:sz="8" w:space="0" w:color="auto"/>
              <w:bottom w:val="single" w:sz="8" w:space="0" w:color="auto"/>
              <w:right w:val="single" w:sz="8" w:space="0" w:color="auto"/>
            </w:tcBorders>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bCs/>
                <w:color w:val="auto"/>
                <w:sz w:val="28"/>
                <w:szCs w:val="28"/>
                <w:lang w:eastAsia="en-US"/>
              </w:rPr>
              <w:t>Tên chỉ tiêu</w:t>
            </w:r>
          </w:p>
        </w:tc>
        <w:tc>
          <w:tcPr>
            <w:tcW w:w="1756" w:type="dxa"/>
            <w:tcBorders>
              <w:top w:val="single" w:sz="8" w:space="0" w:color="auto"/>
              <w:left w:val="nil"/>
              <w:bottom w:val="single" w:sz="8"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Mã </w:t>
            </w:r>
            <w:r w:rsidRPr="00BE2E46">
              <w:rPr>
                <w:rFonts w:ascii="Times New Roman" w:eastAsia="Times New Roman" w:hAnsi="Times New Roman" w:cs="Times New Roman"/>
                <w:b/>
                <w:bCs/>
                <w:color w:val="auto"/>
                <w:sz w:val="28"/>
                <w:szCs w:val="28"/>
                <w:lang w:val="en-US" w:eastAsia="en-US"/>
              </w:rPr>
              <w:t>chỉ tiêu</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Đơn vị tính</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Số lượng</w:t>
            </w:r>
          </w:p>
        </w:tc>
      </w:tr>
      <w:tr w:rsidR="00F34C94" w:rsidRPr="00BE2E46" w:rsidTr="00C744F2">
        <w:tc>
          <w:tcPr>
            <w:tcW w:w="5228" w:type="dxa"/>
            <w:tcBorders>
              <w:top w:val="nil"/>
              <w:left w:val="single" w:sz="8" w:space="0" w:color="auto"/>
              <w:bottom w:val="single" w:sz="8" w:space="0" w:color="auto"/>
              <w:right w:val="single" w:sz="8"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Cs/>
                <w:color w:val="auto"/>
                <w:sz w:val="28"/>
                <w:szCs w:val="28"/>
                <w:lang w:eastAsia="en-US"/>
              </w:rPr>
              <w:t>A</w:t>
            </w:r>
          </w:p>
        </w:tc>
        <w:tc>
          <w:tcPr>
            <w:tcW w:w="1756" w:type="dxa"/>
            <w:tcBorders>
              <w:top w:val="nil"/>
              <w:left w:val="nil"/>
              <w:bottom w:val="single" w:sz="8"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Cs/>
                <w:color w:val="auto"/>
                <w:sz w:val="28"/>
                <w:szCs w:val="28"/>
                <w:lang w:eastAsia="en-US"/>
              </w:rPr>
              <w:t>B</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2</w:t>
            </w:r>
          </w:p>
        </w:tc>
      </w:tr>
      <w:tr w:rsidR="00F34C94" w:rsidRPr="00BE2E46" w:rsidTr="00C744F2">
        <w:tc>
          <w:tcPr>
            <w:tcW w:w="5228" w:type="dxa"/>
            <w:tcBorders>
              <w:top w:val="nil"/>
              <w:left w:val="single" w:sz="8" w:space="0" w:color="auto"/>
              <w:bottom w:val="single" w:sz="8" w:space="0" w:color="auto"/>
              <w:right w:val="single" w:sz="8" w:space="0" w:color="auto"/>
            </w:tcBorders>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1. </w:t>
            </w:r>
            <w:r w:rsidRPr="00BE2E46">
              <w:rPr>
                <w:rFonts w:ascii="Times New Roman" w:eastAsia="Times New Roman" w:hAnsi="Times New Roman" w:cs="Times New Roman"/>
                <w:b/>
                <w:bCs/>
                <w:color w:val="auto"/>
                <w:sz w:val="28"/>
                <w:szCs w:val="28"/>
                <w:lang w:val="en-US" w:eastAsia="en-US"/>
              </w:rPr>
              <w:t>Tổng số</w:t>
            </w:r>
            <w:r w:rsidRPr="00BE2E46">
              <w:rPr>
                <w:rFonts w:ascii="Times New Roman" w:eastAsia="Times New Roman" w:hAnsi="Times New Roman" w:cs="Times New Roman"/>
                <w:b/>
                <w:bCs/>
                <w:color w:val="auto"/>
                <w:sz w:val="28"/>
                <w:szCs w:val="28"/>
                <w:lang w:eastAsia="en-US"/>
              </w:rPr>
              <w:t xml:space="preserve"> thành viên </w:t>
            </w:r>
          </w:p>
        </w:tc>
        <w:tc>
          <w:tcPr>
            <w:tcW w:w="1756" w:type="dxa"/>
            <w:tcBorders>
              <w:top w:val="nil"/>
              <w:left w:val="nil"/>
              <w:bottom w:val="single" w:sz="8"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01</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val="en-US" w:eastAsia="en-US"/>
              </w:rPr>
              <w:t>Thành viên</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5228" w:type="dxa"/>
            <w:tcBorders>
              <w:top w:val="nil"/>
              <w:left w:val="single" w:sz="8" w:space="0" w:color="auto"/>
              <w:bottom w:val="single" w:sz="8" w:space="0" w:color="auto"/>
              <w:right w:val="single" w:sz="8" w:space="0" w:color="auto"/>
            </w:tcBorders>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
                <w:iCs/>
                <w:color w:val="auto"/>
                <w:sz w:val="28"/>
                <w:szCs w:val="28"/>
                <w:lang w:eastAsia="en-US"/>
              </w:rPr>
              <w:t>Trong đó</w:t>
            </w:r>
            <w:r w:rsidR="00B169F2">
              <w:rPr>
                <w:rFonts w:ascii="Times New Roman" w:eastAsia="Times New Roman" w:hAnsi="Times New Roman" w:cs="Times New Roman"/>
                <w:i/>
                <w:iCs/>
                <w:color w:val="auto"/>
                <w:sz w:val="28"/>
                <w:szCs w:val="28"/>
                <w:lang w:val="en-US" w:eastAsia="en-US"/>
              </w:rPr>
              <w:t xml:space="preserve">: </w:t>
            </w:r>
            <w:r w:rsidRPr="00BE2E46">
              <w:rPr>
                <w:rFonts w:ascii="Times New Roman" w:eastAsia="Times New Roman" w:hAnsi="Times New Roman" w:cs="Times New Roman"/>
                <w:color w:val="auto"/>
                <w:sz w:val="28"/>
                <w:szCs w:val="28"/>
                <w:lang w:val="en-US" w:eastAsia="en-US"/>
              </w:rPr>
              <w:t>S</w:t>
            </w:r>
            <w:r w:rsidRPr="00BE2E46">
              <w:rPr>
                <w:rFonts w:ascii="Times New Roman" w:eastAsia="Times New Roman" w:hAnsi="Times New Roman" w:cs="Times New Roman"/>
                <w:color w:val="auto"/>
                <w:sz w:val="28"/>
                <w:szCs w:val="28"/>
                <w:lang w:eastAsia="en-US"/>
              </w:rPr>
              <w:t>ố thành viên sử dụng dịch vụ</w:t>
            </w:r>
            <w:r w:rsidR="006E6FCF">
              <w:rPr>
                <w:rStyle w:val="FootnoteReference"/>
                <w:rFonts w:ascii="Times New Roman" w:eastAsia="Times New Roman" w:hAnsi="Times New Roman" w:cs="Times New Roman"/>
                <w:color w:val="auto"/>
                <w:sz w:val="28"/>
                <w:szCs w:val="28"/>
                <w:lang w:val="en-US" w:eastAsia="en-US"/>
              </w:rPr>
              <w:footnoteReference w:customMarkFollows="1" w:id="52"/>
              <w:t>4</w:t>
            </w:r>
          </w:p>
        </w:tc>
        <w:tc>
          <w:tcPr>
            <w:tcW w:w="1756" w:type="dxa"/>
            <w:tcBorders>
              <w:top w:val="nil"/>
              <w:left w:val="nil"/>
              <w:bottom w:val="single" w:sz="8"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02</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val="en-US" w:eastAsia="en-US"/>
              </w:rPr>
              <w:t>Thành viên</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228" w:type="dxa"/>
            <w:tcBorders>
              <w:top w:val="nil"/>
              <w:left w:val="single" w:sz="8" w:space="0" w:color="auto"/>
              <w:bottom w:val="single" w:sz="8" w:space="0" w:color="auto"/>
              <w:right w:val="single" w:sz="8" w:space="0" w:color="auto"/>
            </w:tcBorders>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2. Tổng s</w:t>
            </w:r>
            <w:r w:rsidRPr="00BE2E46">
              <w:rPr>
                <w:rFonts w:ascii="Times New Roman" w:eastAsia="Times New Roman" w:hAnsi="Times New Roman" w:cs="Times New Roman"/>
                <w:b/>
                <w:bCs/>
                <w:color w:val="auto"/>
                <w:sz w:val="28"/>
                <w:szCs w:val="28"/>
                <w:lang w:val="en-US" w:eastAsia="en-US"/>
              </w:rPr>
              <w:t>ố</w:t>
            </w:r>
            <w:r w:rsidRPr="00BE2E46">
              <w:rPr>
                <w:rFonts w:ascii="Times New Roman" w:eastAsia="Times New Roman" w:hAnsi="Times New Roman" w:cs="Times New Roman"/>
                <w:b/>
                <w:bCs/>
                <w:color w:val="auto"/>
                <w:sz w:val="28"/>
                <w:szCs w:val="28"/>
                <w:lang w:eastAsia="en-US"/>
              </w:rPr>
              <w:t xml:space="preserve"> lao động</w:t>
            </w:r>
            <w:r w:rsidRPr="00BE2E46">
              <w:rPr>
                <w:rFonts w:ascii="Times New Roman" w:eastAsia="Times New Roman" w:hAnsi="Times New Roman" w:cs="Times New Roman"/>
                <w:b/>
                <w:bCs/>
                <w:color w:val="auto"/>
                <w:sz w:val="28"/>
                <w:szCs w:val="28"/>
                <w:lang w:val="en-US" w:eastAsia="en-US"/>
              </w:rPr>
              <w:t xml:space="preserve"> thường xuyên</w:t>
            </w:r>
          </w:p>
        </w:tc>
        <w:tc>
          <w:tcPr>
            <w:tcW w:w="1756" w:type="dxa"/>
            <w:tcBorders>
              <w:top w:val="nil"/>
              <w:left w:val="nil"/>
              <w:bottom w:val="single" w:sz="8"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w:t>
            </w:r>
            <w:r w:rsidRPr="00BE2E46">
              <w:rPr>
                <w:rFonts w:ascii="Times New Roman" w:eastAsia="Times New Roman" w:hAnsi="Times New Roman" w:cs="Times New Roman"/>
                <w:color w:val="auto"/>
                <w:sz w:val="28"/>
                <w:szCs w:val="28"/>
                <w:lang w:val="en-US" w:eastAsia="en-US"/>
              </w:rPr>
              <w:t>3</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Người</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228" w:type="dxa"/>
            <w:tcBorders>
              <w:top w:val="single" w:sz="8" w:space="0" w:color="auto"/>
              <w:left w:val="single" w:sz="8" w:space="0" w:color="auto"/>
              <w:bottom w:val="single" w:sz="4" w:space="0" w:color="auto"/>
              <w:right w:val="single" w:sz="8" w:space="0" w:color="auto"/>
            </w:tcBorders>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
                <w:iCs/>
                <w:color w:val="auto"/>
                <w:sz w:val="28"/>
                <w:szCs w:val="28"/>
                <w:lang w:eastAsia="en-US"/>
              </w:rPr>
              <w:t xml:space="preserve">Trong đó: </w:t>
            </w:r>
            <w:r w:rsidRPr="00BE2E46">
              <w:rPr>
                <w:rFonts w:ascii="Times New Roman" w:eastAsia="Times New Roman" w:hAnsi="Times New Roman" w:cs="Times New Roman"/>
                <w:color w:val="auto"/>
                <w:sz w:val="28"/>
                <w:szCs w:val="28"/>
                <w:lang w:val="en-US" w:eastAsia="en-US"/>
              </w:rPr>
              <w:t>Số lao động là thành viên</w:t>
            </w:r>
            <w:r w:rsidR="006E6FCF">
              <w:rPr>
                <w:rStyle w:val="FootnoteReference"/>
                <w:rFonts w:ascii="Times New Roman" w:eastAsia="Times New Roman" w:hAnsi="Times New Roman" w:cs="Times New Roman"/>
                <w:color w:val="auto"/>
                <w:sz w:val="28"/>
                <w:szCs w:val="28"/>
                <w:lang w:val="en-US" w:eastAsia="en-US"/>
              </w:rPr>
              <w:footnoteReference w:customMarkFollows="1" w:id="53"/>
              <w:t>5</w:t>
            </w:r>
          </w:p>
        </w:tc>
        <w:tc>
          <w:tcPr>
            <w:tcW w:w="1756" w:type="dxa"/>
            <w:tcBorders>
              <w:top w:val="single" w:sz="8" w:space="0" w:color="auto"/>
              <w:left w:val="nil"/>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04</w:t>
            </w:r>
          </w:p>
        </w:tc>
        <w:tc>
          <w:tcPr>
            <w:tcW w:w="1307"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Người</w:t>
            </w:r>
          </w:p>
        </w:tc>
        <w:tc>
          <w:tcPr>
            <w:tcW w:w="1334"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bl>
    <w:p w:rsidR="00F34C94" w:rsidRPr="00BE2E46" w:rsidRDefault="00F34C94" w:rsidP="00F34C94">
      <w:pPr>
        <w:widowControl/>
        <w:rPr>
          <w:rFonts w:ascii="Times New Roman" w:eastAsia="Times New Roman" w:hAnsi="Times New Roman" w:cs="Times New Roman"/>
          <w:b/>
          <w:bCs/>
          <w:color w:val="auto"/>
          <w:sz w:val="28"/>
          <w:szCs w:val="28"/>
          <w:lang w:val="en-US" w:eastAsia="en-US"/>
        </w:rPr>
      </w:pPr>
    </w:p>
    <w:p w:rsidR="00F34C94" w:rsidRPr="00BE2E46" w:rsidRDefault="00F34C94" w:rsidP="00F34C94">
      <w:pPr>
        <w:widowControl/>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 xml:space="preserve">II. TÀI SẢN, VỐN ĐIỀU LỆ CỦA HTX </w:t>
      </w:r>
      <w:r w:rsidRPr="00BE2E46">
        <w:rPr>
          <w:rFonts w:ascii="Times New Roman" w:eastAsia="Times New Roman" w:hAnsi="Times New Roman" w:cs="Times New Roman"/>
          <w:color w:val="auto"/>
          <w:sz w:val="28"/>
          <w:szCs w:val="28"/>
          <w:lang w:val="en-US" w:eastAsia="en-US"/>
        </w:rPr>
        <w:t>(tại thời điểm 31/12/…)</w:t>
      </w:r>
    </w:p>
    <w:p w:rsidR="00F34C94" w:rsidRPr="00BE2E46" w:rsidRDefault="00F34C94" w:rsidP="00F34C94">
      <w:pPr>
        <w:widowControl/>
        <w:rPr>
          <w:rFonts w:ascii="Times New Roman" w:eastAsia="Times New Roman" w:hAnsi="Times New Roman" w:cs="Times New Roman"/>
          <w:b/>
          <w:bCs/>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 xml:space="preserve">1. </w:t>
      </w:r>
      <w:r w:rsidRPr="00BE2E46">
        <w:rPr>
          <w:rFonts w:ascii="Times New Roman" w:eastAsia="Times New Roman" w:hAnsi="Times New Roman" w:cs="Times New Roman"/>
          <w:b/>
          <w:bCs/>
          <w:color w:val="auto"/>
          <w:sz w:val="28"/>
          <w:szCs w:val="28"/>
          <w:lang w:eastAsia="en-US"/>
        </w:rPr>
        <w:t>Tài sản</w:t>
      </w:r>
    </w:p>
    <w:p w:rsidR="00F34C94" w:rsidRPr="00BE2E46" w:rsidRDefault="00F34C94" w:rsidP="00F34C94">
      <w:pPr>
        <w:widowControl/>
        <w:jc w:val="right"/>
        <w:rPr>
          <w:rFonts w:ascii="Times New Roman" w:eastAsia="Times New Roman" w:hAnsi="Times New Roman" w:cs="Times New Roman"/>
          <w:i/>
          <w:iCs/>
          <w:color w:val="auto"/>
          <w:sz w:val="28"/>
          <w:szCs w:val="28"/>
          <w:lang w:val="en-US" w:eastAsia="en-US"/>
        </w:rPr>
      </w:pPr>
      <w:r w:rsidRPr="00BE2E46">
        <w:rPr>
          <w:rFonts w:ascii="Times New Roman" w:eastAsia="Times New Roman" w:hAnsi="Times New Roman" w:cs="Times New Roman"/>
          <w:i/>
          <w:iCs/>
          <w:color w:val="auto"/>
          <w:sz w:val="28"/>
          <w:szCs w:val="28"/>
          <w:lang w:eastAsia="en-US"/>
        </w:rPr>
        <w:t xml:space="preserve">Đơn vị tính: </w:t>
      </w:r>
      <w:r w:rsidRPr="00BE2E46">
        <w:rPr>
          <w:rFonts w:ascii="Times New Roman" w:eastAsia="Times New Roman" w:hAnsi="Times New Roman" w:cs="Times New Roman"/>
          <w:i/>
          <w:iCs/>
          <w:color w:val="auto"/>
          <w:sz w:val="28"/>
          <w:szCs w:val="28"/>
          <w:lang w:val="en-US" w:eastAsia="en-US"/>
        </w:rPr>
        <w:t>t</w:t>
      </w:r>
      <w:r w:rsidRPr="00BE2E46">
        <w:rPr>
          <w:rFonts w:ascii="Times New Roman" w:eastAsia="Times New Roman" w:hAnsi="Times New Roman" w:cs="Times New Roman"/>
          <w:i/>
          <w:iCs/>
          <w:color w:val="auto"/>
          <w:sz w:val="28"/>
          <w:szCs w:val="28"/>
          <w:lang w:eastAsia="en-US"/>
        </w:rPr>
        <w:t>riệu đồng</w:t>
      </w:r>
    </w:p>
    <w:tbl>
      <w:tblPr>
        <w:tblW w:w="9730" w:type="dxa"/>
        <w:tblCellMar>
          <w:left w:w="0" w:type="dxa"/>
          <w:right w:w="0" w:type="dxa"/>
        </w:tblCellMar>
        <w:tblLook w:val="0000" w:firstRow="0" w:lastRow="0" w:firstColumn="0" w:lastColumn="0" w:noHBand="0" w:noVBand="0"/>
      </w:tblPr>
      <w:tblGrid>
        <w:gridCol w:w="6940"/>
        <w:gridCol w:w="1080"/>
        <w:gridCol w:w="1710"/>
      </w:tblGrid>
      <w:tr w:rsidR="00F34C94" w:rsidRPr="00BE2E46" w:rsidTr="00C744F2">
        <w:tc>
          <w:tcPr>
            <w:tcW w:w="6940" w:type="dxa"/>
            <w:tcBorders>
              <w:top w:val="single" w:sz="8" w:space="0" w:color="auto"/>
              <w:left w:val="single" w:sz="8" w:space="0" w:color="auto"/>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Tên chỉ tiêu</w:t>
            </w:r>
          </w:p>
        </w:tc>
        <w:tc>
          <w:tcPr>
            <w:tcW w:w="1080"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Mã chỉ tiêu</w:t>
            </w:r>
          </w:p>
        </w:tc>
        <w:tc>
          <w:tcPr>
            <w:tcW w:w="1710"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Thời điểm 31/12/20..</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A</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B</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1. Tài sản không chia </w:t>
            </w:r>
            <w:r w:rsidRPr="00BE2E46">
              <w:rPr>
                <w:rFonts w:ascii="Times New Roman" w:eastAsia="Times New Roman" w:hAnsi="Times New Roman" w:cs="Times New Roman"/>
                <w:bCs/>
                <w:i/>
                <w:color w:val="auto"/>
                <w:sz w:val="28"/>
                <w:szCs w:val="28"/>
                <w:lang w:eastAsia="en-US"/>
              </w:rPr>
              <w:t>(01=02+03+04+05)</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01</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eastAsia="en-US"/>
              </w:rPr>
              <w:t>Quyền sử dụng đất do Nhà nước giao đất, cho thuê đất</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02</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eastAsia="en-US"/>
              </w:rPr>
              <w:t>Kho</w:t>
            </w:r>
            <w:r w:rsidRPr="00BE2E46">
              <w:rPr>
                <w:rFonts w:ascii="Times New Roman" w:eastAsia="Times New Roman" w:hAnsi="Times New Roman" w:cs="Times New Roman"/>
                <w:color w:val="auto"/>
                <w:sz w:val="28"/>
                <w:szCs w:val="28"/>
                <w:lang w:val="en-US" w:eastAsia="en-US"/>
              </w:rPr>
              <w:t>ả</w:t>
            </w:r>
            <w:r w:rsidRPr="00BE2E46">
              <w:rPr>
                <w:rFonts w:ascii="Times New Roman" w:eastAsia="Times New Roman" w:hAnsi="Times New Roman" w:cs="Times New Roman"/>
                <w:color w:val="auto"/>
                <w:sz w:val="28"/>
                <w:szCs w:val="28"/>
                <w:lang w:eastAsia="en-US"/>
              </w:rPr>
              <w:t>n được cấp, hỗ trợ không hoàn lại của nhà nước, khoản được tặng, cho theo thỏa thuận là tài sản không chia</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03</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4"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eastAsia="en-US"/>
              </w:rPr>
              <w:t>Phần trích lạ</w:t>
            </w:r>
            <w:r w:rsidRPr="00BE2E46">
              <w:rPr>
                <w:rFonts w:ascii="Times New Roman" w:eastAsia="Times New Roman" w:hAnsi="Times New Roman" w:cs="Times New Roman"/>
                <w:color w:val="auto"/>
                <w:sz w:val="28"/>
                <w:szCs w:val="28"/>
                <w:lang w:val="en-US" w:eastAsia="en-US"/>
              </w:rPr>
              <w:t>i</w:t>
            </w:r>
            <w:r w:rsidRPr="00BE2E46">
              <w:rPr>
                <w:rFonts w:ascii="Times New Roman" w:eastAsia="Times New Roman" w:hAnsi="Times New Roman" w:cs="Times New Roman"/>
                <w:color w:val="auto"/>
                <w:sz w:val="28"/>
                <w:szCs w:val="28"/>
                <w:lang w:eastAsia="en-US"/>
              </w:rPr>
              <w:t xml:space="preserve"> từ quỹ đầu tư phát triển đưa vào tài sản không chia</w:t>
            </w:r>
          </w:p>
        </w:tc>
        <w:tc>
          <w:tcPr>
            <w:tcW w:w="1080" w:type="dxa"/>
            <w:tcBorders>
              <w:top w:val="nil"/>
              <w:left w:val="nil"/>
              <w:bottom w:val="single" w:sz="4"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04</w:t>
            </w:r>
          </w:p>
        </w:tc>
        <w:tc>
          <w:tcPr>
            <w:tcW w:w="1710" w:type="dxa"/>
            <w:tcBorders>
              <w:top w:val="nil"/>
              <w:left w:val="nil"/>
              <w:bottom w:val="single" w:sz="4"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single" w:sz="4" w:space="0" w:color="auto"/>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eastAsia="en-US"/>
              </w:rPr>
              <w:t>Vốn, tài sản khác do điều l</w:t>
            </w:r>
            <w:r w:rsidRPr="00BE2E46">
              <w:rPr>
                <w:rFonts w:ascii="Times New Roman" w:eastAsia="Times New Roman" w:hAnsi="Times New Roman" w:cs="Times New Roman"/>
                <w:color w:val="auto"/>
                <w:sz w:val="28"/>
                <w:szCs w:val="28"/>
                <w:lang w:val="en-US" w:eastAsia="en-US"/>
              </w:rPr>
              <w:t>ệ</w:t>
            </w:r>
            <w:r w:rsidRPr="00BE2E46">
              <w:rPr>
                <w:rFonts w:ascii="Times New Roman" w:eastAsia="Times New Roman" w:hAnsi="Times New Roman" w:cs="Times New Roman"/>
                <w:color w:val="auto"/>
                <w:sz w:val="28"/>
                <w:szCs w:val="28"/>
                <w:lang w:eastAsia="en-US"/>
              </w:rPr>
              <w:t xml:space="preserve"> quy định là tài sản không chia</w:t>
            </w:r>
          </w:p>
        </w:tc>
        <w:tc>
          <w:tcPr>
            <w:tcW w:w="1080" w:type="dxa"/>
            <w:tcBorders>
              <w:top w:val="single" w:sz="4"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05</w:t>
            </w:r>
          </w:p>
        </w:tc>
        <w:tc>
          <w:tcPr>
            <w:tcW w:w="1710" w:type="dxa"/>
            <w:tcBorders>
              <w:top w:val="single" w:sz="4" w:space="0" w:color="auto"/>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2. Tổng cộng </w:t>
            </w:r>
            <w:r w:rsidRPr="00BE2E46">
              <w:rPr>
                <w:rFonts w:ascii="Times New Roman" w:eastAsia="Times New Roman" w:hAnsi="Times New Roman" w:cs="Times New Roman"/>
                <w:b/>
                <w:bCs/>
                <w:color w:val="auto"/>
                <w:sz w:val="28"/>
                <w:szCs w:val="28"/>
                <w:lang w:val="en-US" w:eastAsia="en-US"/>
              </w:rPr>
              <w:t xml:space="preserve">tài sản </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06</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3. Tổng cộng nguồn vốn </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0</w:t>
            </w:r>
            <w:r w:rsidR="008202BA">
              <w:rPr>
                <w:rFonts w:ascii="Times New Roman" w:eastAsia="Times New Roman" w:hAnsi="Times New Roman" w:cs="Times New Roman"/>
                <w:bCs/>
                <w:i/>
                <w:iCs/>
                <w:color w:val="auto"/>
                <w:sz w:val="28"/>
                <w:szCs w:val="28"/>
                <w:lang w:val="en-US" w:eastAsia="en-US"/>
              </w:rPr>
              <w:t>7</w:t>
            </w:r>
            <w:r w:rsidRPr="00BE2E46">
              <w:rPr>
                <w:rFonts w:ascii="Times New Roman" w:eastAsia="Times New Roman" w:hAnsi="Times New Roman" w:cs="Times New Roman"/>
                <w:bCs/>
                <w:i/>
                <w:iCs/>
                <w:color w:val="auto"/>
                <w:sz w:val="28"/>
                <w:szCs w:val="28"/>
                <w:lang w:eastAsia="en-US"/>
              </w:rPr>
              <w:t>=0</w:t>
            </w:r>
            <w:r w:rsidR="008202BA">
              <w:rPr>
                <w:rFonts w:ascii="Times New Roman" w:eastAsia="Times New Roman" w:hAnsi="Times New Roman" w:cs="Times New Roman"/>
                <w:bCs/>
                <w:i/>
                <w:iCs/>
                <w:color w:val="auto"/>
                <w:sz w:val="28"/>
                <w:szCs w:val="28"/>
                <w:lang w:val="en-US" w:eastAsia="en-US"/>
              </w:rPr>
              <w:t>8</w:t>
            </w:r>
            <w:r w:rsidRPr="00BE2E46">
              <w:rPr>
                <w:rFonts w:ascii="Times New Roman" w:eastAsia="Times New Roman" w:hAnsi="Times New Roman" w:cs="Times New Roman"/>
                <w:bCs/>
                <w:i/>
                <w:iCs/>
                <w:color w:val="auto"/>
                <w:sz w:val="28"/>
                <w:szCs w:val="28"/>
                <w:lang w:eastAsia="en-US"/>
              </w:rPr>
              <w:t>+</w:t>
            </w:r>
            <w:r w:rsidR="008202BA">
              <w:rPr>
                <w:rFonts w:ascii="Times New Roman" w:eastAsia="Times New Roman" w:hAnsi="Times New Roman" w:cs="Times New Roman"/>
                <w:bCs/>
                <w:i/>
                <w:iCs/>
                <w:color w:val="auto"/>
                <w:sz w:val="28"/>
                <w:szCs w:val="28"/>
                <w:lang w:val="en-US" w:eastAsia="en-US"/>
              </w:rPr>
              <w:t>09</w:t>
            </w:r>
            <w:r w:rsidRPr="00BE2E46">
              <w:rPr>
                <w:rFonts w:ascii="Times New Roman" w:eastAsia="Times New Roman" w:hAnsi="Times New Roman" w:cs="Times New Roman"/>
                <w:bCs/>
                <w:i/>
                <w:iCs/>
                <w:color w:val="auto"/>
                <w:sz w:val="28"/>
                <w:szCs w:val="28"/>
                <w:lang w:eastAsia="en-US"/>
              </w:rPr>
              <w:t>)</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07</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Cs/>
                <w:iCs/>
                <w:color w:val="auto"/>
                <w:sz w:val="28"/>
                <w:szCs w:val="28"/>
                <w:lang w:val="en-US" w:eastAsia="en-US"/>
              </w:rPr>
              <w:t xml:space="preserve">- </w:t>
            </w:r>
            <w:r w:rsidRPr="00BE2E46">
              <w:rPr>
                <w:rFonts w:ascii="Times New Roman" w:eastAsia="Times New Roman" w:hAnsi="Times New Roman" w:cs="Times New Roman"/>
                <w:bCs/>
                <w:iCs/>
                <w:color w:val="auto"/>
                <w:sz w:val="28"/>
                <w:szCs w:val="28"/>
                <w:lang w:eastAsia="en-US"/>
              </w:rPr>
              <w:t xml:space="preserve">Nợ phải trả </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08</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744F2">
        <w:tc>
          <w:tcPr>
            <w:tcW w:w="6940" w:type="dxa"/>
            <w:tcBorders>
              <w:top w:val="nil"/>
              <w:left w:val="single" w:sz="8" w:space="0" w:color="auto"/>
              <w:bottom w:val="single" w:sz="8" w:space="0" w:color="auto"/>
              <w:right w:val="single" w:sz="8" w:space="0" w:color="auto"/>
            </w:tcBorders>
            <w:vAlign w:val="center"/>
          </w:tcPr>
          <w:p w:rsidR="00F34C94" w:rsidRPr="00BE2E46" w:rsidRDefault="00F34C94" w:rsidP="00CA71ED">
            <w:pPr>
              <w:widowControl/>
              <w:ind w:left="152"/>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Cs/>
                <w:color w:val="auto"/>
                <w:sz w:val="28"/>
                <w:szCs w:val="28"/>
                <w:lang w:val="en-US" w:eastAsia="en-US"/>
              </w:rPr>
              <w:t>- V</w:t>
            </w:r>
            <w:r w:rsidRPr="00BE2E46">
              <w:rPr>
                <w:rFonts w:ascii="Times New Roman" w:eastAsia="Times New Roman" w:hAnsi="Times New Roman" w:cs="Times New Roman"/>
                <w:bCs/>
                <w:color w:val="auto"/>
                <w:sz w:val="28"/>
                <w:szCs w:val="28"/>
                <w:lang w:eastAsia="en-US"/>
              </w:rPr>
              <w:t>ốn chủ s</w:t>
            </w:r>
            <w:r w:rsidRPr="00BE2E46">
              <w:rPr>
                <w:rFonts w:ascii="Times New Roman" w:eastAsia="Times New Roman" w:hAnsi="Times New Roman" w:cs="Times New Roman"/>
                <w:bCs/>
                <w:color w:val="auto"/>
                <w:sz w:val="28"/>
                <w:szCs w:val="28"/>
                <w:lang w:val="en-US" w:eastAsia="en-US"/>
              </w:rPr>
              <w:t>ở</w:t>
            </w:r>
            <w:r w:rsidRPr="00BE2E46">
              <w:rPr>
                <w:rFonts w:ascii="Times New Roman" w:eastAsia="Times New Roman" w:hAnsi="Times New Roman" w:cs="Times New Roman"/>
                <w:bCs/>
                <w:color w:val="auto"/>
                <w:sz w:val="28"/>
                <w:szCs w:val="28"/>
                <w:lang w:eastAsia="en-US"/>
              </w:rPr>
              <w:t xml:space="preserve"> hữu</w:t>
            </w:r>
          </w:p>
        </w:tc>
        <w:tc>
          <w:tcPr>
            <w:tcW w:w="1080" w:type="dxa"/>
            <w:tcBorders>
              <w:top w:val="nil"/>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09</w:t>
            </w:r>
          </w:p>
        </w:tc>
        <w:tc>
          <w:tcPr>
            <w:tcW w:w="1710" w:type="dxa"/>
            <w:tcBorders>
              <w:top w:val="nil"/>
              <w:left w:val="nil"/>
              <w:bottom w:val="single" w:sz="8" w:space="0" w:color="auto"/>
              <w:right w:val="single" w:sz="8" w:space="0" w:color="auto"/>
            </w:tcBorders>
            <w:vAlign w:val="cente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bl>
    <w:p w:rsidR="00484F11" w:rsidRPr="00BE2E46" w:rsidRDefault="00484F11" w:rsidP="00CA71ED">
      <w:pPr>
        <w:widowControl/>
        <w:spacing w:before="120"/>
        <w:jc w:val="both"/>
        <w:rPr>
          <w:rFonts w:ascii="Times New Roman" w:eastAsia="Times New Roman" w:hAnsi="Times New Roman" w:cs="Times New Roman"/>
          <w:b/>
          <w:bCs/>
          <w:color w:val="auto"/>
          <w:sz w:val="28"/>
          <w:szCs w:val="28"/>
          <w:lang w:val="en-US" w:eastAsia="en-US"/>
        </w:rPr>
      </w:pPr>
    </w:p>
    <w:p w:rsidR="00F34C94" w:rsidRPr="00BE2E46" w:rsidRDefault="00F34C94" w:rsidP="00CA71ED">
      <w:pPr>
        <w:widowControl/>
        <w:spacing w:before="120" w:after="120"/>
        <w:jc w:val="both"/>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lastRenderedPageBreak/>
        <w:t>2.</w:t>
      </w:r>
      <w:r w:rsidRPr="00BE2E46">
        <w:rPr>
          <w:rFonts w:ascii="Times New Roman" w:eastAsia="Times New Roman" w:hAnsi="Times New Roman" w:cs="Times New Roman"/>
          <w:b/>
          <w:bCs/>
          <w:color w:val="auto"/>
          <w:sz w:val="28"/>
          <w:szCs w:val="28"/>
          <w:lang w:eastAsia="en-US"/>
        </w:rPr>
        <w:t xml:space="preserve">Vốn </w:t>
      </w:r>
      <w:r w:rsidRPr="00BE2E46">
        <w:rPr>
          <w:rFonts w:ascii="Times New Roman" w:eastAsia="Times New Roman" w:hAnsi="Times New Roman" w:cs="Times New Roman"/>
          <w:b/>
          <w:bCs/>
          <w:color w:val="auto"/>
          <w:sz w:val="28"/>
          <w:szCs w:val="28"/>
          <w:lang w:val="en-US" w:eastAsia="en-US"/>
        </w:rPr>
        <w:t>điều lệ và vốn góp của thành viên</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0"/>
        <w:gridCol w:w="1350"/>
        <w:gridCol w:w="1350"/>
        <w:gridCol w:w="1620"/>
      </w:tblGrid>
      <w:tr w:rsidR="00F34C94" w:rsidRPr="00BE2E46" w:rsidTr="00CA71ED">
        <w:tc>
          <w:tcPr>
            <w:tcW w:w="5410" w:type="dxa"/>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Tên chỉ tiêu</w:t>
            </w:r>
          </w:p>
        </w:tc>
        <w:tc>
          <w:tcPr>
            <w:tcW w:w="1350" w:type="dxa"/>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Mã </w:t>
            </w:r>
            <w:r w:rsidRPr="00BE2E46">
              <w:rPr>
                <w:rFonts w:ascii="Times New Roman" w:eastAsia="Times New Roman" w:hAnsi="Times New Roman" w:cs="Times New Roman"/>
                <w:b/>
                <w:bCs/>
                <w:color w:val="auto"/>
                <w:sz w:val="28"/>
                <w:szCs w:val="28"/>
                <w:lang w:val="en-US" w:eastAsia="en-US"/>
              </w:rPr>
              <w:t>chỉ tiêu</w:t>
            </w:r>
          </w:p>
        </w:tc>
        <w:tc>
          <w:tcPr>
            <w:tcW w:w="1350" w:type="dxa"/>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Đơn vị tính</w:t>
            </w:r>
          </w:p>
        </w:tc>
        <w:tc>
          <w:tcPr>
            <w:tcW w:w="1620" w:type="dxa"/>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Thời điểm 31/12/20..</w:t>
            </w:r>
          </w:p>
        </w:tc>
      </w:tr>
      <w:tr w:rsidR="00F34C94" w:rsidRPr="00BE2E46" w:rsidTr="00CA71ED">
        <w:tc>
          <w:tcPr>
            <w:tcW w:w="541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A</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B</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C</w:t>
            </w:r>
          </w:p>
        </w:tc>
        <w:tc>
          <w:tcPr>
            <w:tcW w:w="162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r w:rsidRPr="00BE2E46">
              <w:rPr>
                <w:rFonts w:ascii="Times New Roman" w:eastAsia="Times New Roman" w:hAnsi="Times New Roman" w:cs="Times New Roman"/>
                <w:color w:val="auto"/>
                <w:sz w:val="28"/>
                <w:szCs w:val="28"/>
                <w:lang w:eastAsia="en-US"/>
              </w:rPr>
              <w:t>. Tổng vốn điều lệ</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01</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xml:space="preserve">2. Tổng số thành viên góp vốn </w:t>
            </w:r>
            <w:r w:rsidRPr="00BE2E46">
              <w:rPr>
                <w:rFonts w:ascii="Times New Roman" w:eastAsia="Times New Roman" w:hAnsi="Times New Roman" w:cs="Times New Roman"/>
                <w:color w:val="auto"/>
                <w:sz w:val="28"/>
                <w:szCs w:val="28"/>
                <w:lang w:val="en-US" w:eastAsia="en-US"/>
              </w:rPr>
              <w:t>đ</w:t>
            </w:r>
            <w:r w:rsidRPr="00BE2E46">
              <w:rPr>
                <w:rFonts w:ascii="Times New Roman" w:eastAsia="Times New Roman" w:hAnsi="Times New Roman" w:cs="Times New Roman"/>
                <w:color w:val="auto"/>
                <w:sz w:val="28"/>
                <w:szCs w:val="28"/>
                <w:lang w:eastAsia="en-US"/>
              </w:rPr>
              <w:t>iều lệ</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02</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Thành</w:t>
            </w:r>
            <w:r w:rsidRPr="00BE2E46">
              <w:rPr>
                <w:rFonts w:ascii="Times New Roman" w:eastAsia="Times New Roman" w:hAnsi="Times New Roman" w:cs="Times New Roman"/>
                <w:color w:val="auto"/>
                <w:sz w:val="28"/>
                <w:szCs w:val="28"/>
                <w:lang w:val="en-US" w:eastAsia="en-US"/>
              </w:rPr>
              <w:t xml:space="preserve"> viên</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3</w:t>
            </w:r>
            <w:r w:rsidRPr="00BE2E46">
              <w:rPr>
                <w:rFonts w:ascii="Times New Roman" w:eastAsia="Times New Roman" w:hAnsi="Times New Roman" w:cs="Times New Roman"/>
                <w:color w:val="auto"/>
                <w:sz w:val="28"/>
                <w:szCs w:val="28"/>
                <w:lang w:eastAsia="en-US"/>
              </w:rPr>
              <w:t>. Mức vốn góp thấp nhất/thành viên</w:t>
            </w:r>
          </w:p>
        </w:tc>
        <w:tc>
          <w:tcPr>
            <w:tcW w:w="1350" w:type="dxa"/>
          </w:tcPr>
          <w:p w:rsidR="00F34C94" w:rsidRPr="00111390" w:rsidRDefault="00111390">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w:t>
            </w:r>
            <w:r>
              <w:rPr>
                <w:rFonts w:ascii="Times New Roman" w:eastAsia="Times New Roman" w:hAnsi="Times New Roman" w:cs="Times New Roman"/>
                <w:color w:val="auto"/>
                <w:sz w:val="28"/>
                <w:szCs w:val="28"/>
                <w:lang w:val="en-US" w:eastAsia="en-US"/>
              </w:rPr>
              <w:t>3</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4</w:t>
            </w:r>
            <w:r w:rsidRPr="00BE2E46">
              <w:rPr>
                <w:rFonts w:ascii="Times New Roman" w:eastAsia="Times New Roman" w:hAnsi="Times New Roman" w:cs="Times New Roman"/>
                <w:color w:val="auto"/>
                <w:sz w:val="28"/>
                <w:szCs w:val="28"/>
                <w:lang w:eastAsia="en-US"/>
              </w:rPr>
              <w:t>. Mức góp vốn cao nhất/thành viên</w:t>
            </w:r>
          </w:p>
        </w:tc>
        <w:tc>
          <w:tcPr>
            <w:tcW w:w="1350" w:type="dxa"/>
          </w:tcPr>
          <w:p w:rsidR="00F34C94" w:rsidRPr="00111390"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w:t>
            </w:r>
            <w:r w:rsidR="00111390">
              <w:rPr>
                <w:rFonts w:ascii="Times New Roman" w:eastAsia="Times New Roman" w:hAnsi="Times New Roman" w:cs="Times New Roman"/>
                <w:color w:val="auto"/>
                <w:sz w:val="28"/>
                <w:szCs w:val="28"/>
                <w:lang w:val="en-US" w:eastAsia="en-US"/>
              </w:rPr>
              <w:t>4</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bl>
    <w:p w:rsidR="00F34C94" w:rsidRPr="00BE2E46" w:rsidRDefault="00F34C94" w:rsidP="00CA71ED">
      <w:pPr>
        <w:widowControl/>
        <w:spacing w:before="120" w:after="120"/>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3. Hoạt động đầu tư</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0"/>
        <w:gridCol w:w="1350"/>
        <w:gridCol w:w="1350"/>
        <w:gridCol w:w="1620"/>
      </w:tblGrid>
      <w:tr w:rsidR="00F34C94" w:rsidRPr="00BE2E46" w:rsidTr="00CA71ED">
        <w:tc>
          <w:tcPr>
            <w:tcW w:w="5410" w:type="dxa"/>
          </w:tcPr>
          <w:p w:rsidR="00F34C94" w:rsidRPr="00BE2E46" w:rsidRDefault="00F34C94" w:rsidP="00CA71ED">
            <w:pPr>
              <w:widowControl/>
              <w:ind w:firstLine="147"/>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Tên chỉ tiêu</w:t>
            </w:r>
          </w:p>
        </w:tc>
        <w:tc>
          <w:tcPr>
            <w:tcW w:w="1350" w:type="dxa"/>
          </w:tcPr>
          <w:p w:rsidR="00F34C94" w:rsidRPr="00BE2E46" w:rsidRDefault="00F34C94" w:rsidP="00C744F2">
            <w:pPr>
              <w:widowControl/>
              <w:jc w:val="center"/>
              <w:rPr>
                <w:rFonts w:ascii="Times New Roman" w:eastAsia="Times New Roman" w:hAnsi="Times New Roman" w:cs="Times New Roman"/>
                <w:b/>
                <w:color w:val="auto"/>
                <w:sz w:val="28"/>
                <w:szCs w:val="28"/>
                <w:lang w:eastAsia="en-US"/>
              </w:rPr>
            </w:pPr>
            <w:r w:rsidRPr="00BE2E46">
              <w:rPr>
                <w:rFonts w:ascii="Times New Roman" w:eastAsia="Times New Roman" w:hAnsi="Times New Roman" w:cs="Times New Roman"/>
                <w:b/>
                <w:color w:val="auto"/>
                <w:sz w:val="28"/>
                <w:szCs w:val="28"/>
                <w:lang w:eastAsia="en-US"/>
              </w:rPr>
              <w:t>Mã chỉ tiêu</w:t>
            </w:r>
          </w:p>
        </w:tc>
        <w:tc>
          <w:tcPr>
            <w:tcW w:w="1350" w:type="dxa"/>
          </w:tcPr>
          <w:p w:rsidR="00F34C94" w:rsidRPr="00BE2E46" w:rsidRDefault="00F34C94" w:rsidP="00C744F2">
            <w:pPr>
              <w:widowControl/>
              <w:jc w:val="center"/>
              <w:rPr>
                <w:rFonts w:ascii="Times New Roman" w:eastAsia="Times New Roman" w:hAnsi="Times New Roman" w:cs="Times New Roman"/>
                <w:b/>
                <w:color w:val="auto"/>
                <w:sz w:val="28"/>
                <w:szCs w:val="28"/>
                <w:lang w:eastAsia="en-US"/>
              </w:rPr>
            </w:pPr>
            <w:r w:rsidRPr="00BE2E46">
              <w:rPr>
                <w:rFonts w:ascii="Times New Roman" w:eastAsia="Times New Roman" w:hAnsi="Times New Roman" w:cs="Times New Roman"/>
                <w:b/>
                <w:color w:val="auto"/>
                <w:sz w:val="28"/>
                <w:szCs w:val="28"/>
                <w:lang w:eastAsia="en-US"/>
              </w:rPr>
              <w:t>Đơn vị tính</w:t>
            </w:r>
          </w:p>
        </w:tc>
        <w:tc>
          <w:tcPr>
            <w:tcW w:w="1620" w:type="dxa"/>
          </w:tcPr>
          <w:p w:rsidR="00F34C94" w:rsidRPr="00BE2E46" w:rsidRDefault="00F34C94" w:rsidP="00C744F2">
            <w:pPr>
              <w:widowControl/>
              <w:jc w:val="center"/>
              <w:rPr>
                <w:rFonts w:ascii="Times New Roman" w:eastAsia="Times New Roman" w:hAnsi="Times New Roman" w:cs="Times New Roman"/>
                <w:b/>
                <w:color w:val="auto"/>
                <w:sz w:val="28"/>
                <w:szCs w:val="28"/>
                <w:lang w:eastAsia="en-US"/>
              </w:rPr>
            </w:pPr>
            <w:r w:rsidRPr="00BE2E46">
              <w:rPr>
                <w:rFonts w:ascii="Times New Roman" w:eastAsia="Times New Roman" w:hAnsi="Times New Roman" w:cs="Times New Roman"/>
                <w:b/>
                <w:color w:val="auto"/>
                <w:sz w:val="28"/>
                <w:szCs w:val="28"/>
                <w:lang w:eastAsia="en-US"/>
              </w:rPr>
              <w:t>Thời điểm 31/12/20..</w:t>
            </w:r>
          </w:p>
        </w:tc>
      </w:tr>
      <w:tr w:rsidR="00F34C94" w:rsidRPr="00BE2E46" w:rsidTr="00CA71ED">
        <w:tc>
          <w:tcPr>
            <w:tcW w:w="5410" w:type="dxa"/>
          </w:tcPr>
          <w:p w:rsidR="00F34C94" w:rsidRPr="00BE2E46" w:rsidRDefault="00F34C94" w:rsidP="00CA71ED">
            <w:pPr>
              <w:widowControl/>
              <w:ind w:firstLine="147"/>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A</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B</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C</w:t>
            </w:r>
          </w:p>
        </w:tc>
        <w:tc>
          <w:tcPr>
            <w:tcW w:w="162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1</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Tổng số vốn góp vào doanh nghiệp</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01</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Tổng giá trị c</w:t>
            </w:r>
            <w:r w:rsidRPr="00BE2E46">
              <w:rPr>
                <w:rFonts w:ascii="Times New Roman" w:eastAsia="Times New Roman" w:hAnsi="Times New Roman" w:cs="Times New Roman"/>
                <w:color w:val="auto"/>
                <w:sz w:val="28"/>
                <w:szCs w:val="28"/>
                <w:lang w:val="en-US" w:eastAsia="en-US"/>
              </w:rPr>
              <w:t xml:space="preserve">ổ </w:t>
            </w:r>
            <w:r w:rsidRPr="00BE2E46">
              <w:rPr>
                <w:rFonts w:ascii="Times New Roman" w:eastAsia="Times New Roman" w:hAnsi="Times New Roman" w:cs="Times New Roman"/>
                <w:color w:val="auto"/>
                <w:sz w:val="28"/>
                <w:szCs w:val="28"/>
                <w:lang w:eastAsia="en-US"/>
              </w:rPr>
              <w:t>phần mua</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02</w:t>
            </w:r>
          </w:p>
        </w:tc>
        <w:tc>
          <w:tcPr>
            <w:tcW w:w="1350" w:type="dxa"/>
          </w:tcPr>
          <w:p w:rsidR="00F34C94" w:rsidRPr="00CA71ED" w:rsidRDefault="00F73213" w:rsidP="00C744F2">
            <w:pPr>
              <w:widowControl/>
              <w:jc w:val="center"/>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color w:val="auto"/>
                <w:sz w:val="28"/>
                <w:szCs w:val="28"/>
                <w:lang w:val="en-US"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c>
          <w:tcPr>
            <w:tcW w:w="5410" w:type="dxa"/>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Tổng vốn điều lệ của doanh nghiệp trực thuộc</w:t>
            </w:r>
          </w:p>
        </w:tc>
        <w:tc>
          <w:tcPr>
            <w:tcW w:w="1350" w:type="dxa"/>
          </w:tcPr>
          <w:p w:rsidR="00F34C94" w:rsidRPr="00CA71ED"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0</w:t>
            </w:r>
            <w:r w:rsidR="00111390">
              <w:rPr>
                <w:rFonts w:ascii="Times New Roman" w:eastAsia="Times New Roman" w:hAnsi="Times New Roman" w:cs="Times New Roman"/>
                <w:color w:val="auto"/>
                <w:sz w:val="28"/>
                <w:szCs w:val="28"/>
                <w:lang w:val="en-US" w:eastAsia="en-US"/>
              </w:rPr>
              <w:t>3</w:t>
            </w:r>
          </w:p>
        </w:tc>
        <w:tc>
          <w:tcPr>
            <w:tcW w:w="1350" w:type="dxa"/>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Tr.đ</w:t>
            </w:r>
          </w:p>
        </w:tc>
        <w:tc>
          <w:tcPr>
            <w:tcW w:w="1620" w:type="dxa"/>
          </w:tcPr>
          <w:p w:rsidR="00F34C94" w:rsidRPr="00BE2E46" w:rsidRDefault="00F34C94" w:rsidP="00C744F2">
            <w:pPr>
              <w:widowControl/>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eastAsia="en-US"/>
              </w:rPr>
              <w:t> </w:t>
            </w:r>
          </w:p>
        </w:tc>
      </w:tr>
    </w:tbl>
    <w:p w:rsidR="00F34C94" w:rsidRPr="00BE2E46" w:rsidRDefault="00F34C94" w:rsidP="00F34C94">
      <w:pPr>
        <w:widowControl/>
        <w:rPr>
          <w:rFonts w:ascii="Times New Roman" w:eastAsia="Times New Roman" w:hAnsi="Times New Roman" w:cs="Times New Roman"/>
          <w:b/>
          <w:bCs/>
          <w:color w:val="auto"/>
          <w:sz w:val="28"/>
          <w:szCs w:val="28"/>
          <w:lang w:val="en-US" w:eastAsia="en-US"/>
        </w:rPr>
      </w:pPr>
    </w:p>
    <w:p w:rsidR="00F34C94" w:rsidRPr="00BE2E46" w:rsidRDefault="00F34C94" w:rsidP="00CA71ED">
      <w:pPr>
        <w:widowControl/>
        <w:ind w:right="-567"/>
        <w:jc w:val="both"/>
        <w:rPr>
          <w:rFonts w:ascii="Times New Roman" w:eastAsia="Times New Roman" w:hAnsi="Times New Roman" w:cs="Times New Roman"/>
          <w:b/>
          <w:bCs/>
          <w:color w:val="auto"/>
          <w:sz w:val="26"/>
          <w:szCs w:val="26"/>
          <w:lang w:val="en-US" w:eastAsia="en-US"/>
        </w:rPr>
      </w:pPr>
      <w:r w:rsidRPr="00BE2E46">
        <w:rPr>
          <w:rFonts w:ascii="Times New Roman" w:eastAsia="Times New Roman" w:hAnsi="Times New Roman" w:cs="Times New Roman"/>
          <w:b/>
          <w:bCs/>
          <w:color w:val="auto"/>
          <w:sz w:val="26"/>
          <w:szCs w:val="26"/>
          <w:lang w:val="en-US" w:eastAsia="en-US"/>
        </w:rPr>
        <w:t>III. KẾT QUẢ KINH DOANH GHI NHẬN THEO BÁO CÁO TÀI CHÍNH NĂM</w:t>
      </w:r>
    </w:p>
    <w:p w:rsidR="00F34C94" w:rsidRPr="00BE2E46" w:rsidRDefault="00F34C94" w:rsidP="00F34C94">
      <w:pPr>
        <w:widowControl/>
        <w:rPr>
          <w:rFonts w:ascii="Times New Roman" w:eastAsia="Times New Roman" w:hAnsi="Times New Roman" w:cs="Times New Roman"/>
          <w:b/>
          <w:bCs/>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1. HTX, LHHTX</w:t>
      </w:r>
    </w:p>
    <w:p w:rsidR="00F34C94" w:rsidRPr="00BE2E46" w:rsidRDefault="00F34C94" w:rsidP="00F34C94">
      <w:pPr>
        <w:widowControl/>
        <w:jc w:val="right"/>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
          <w:iCs/>
          <w:color w:val="auto"/>
          <w:sz w:val="28"/>
          <w:szCs w:val="28"/>
          <w:lang w:eastAsia="en-US"/>
        </w:rPr>
        <w:t>Đơn vị tính: Triệu đồng</w:t>
      </w:r>
    </w:p>
    <w:tbl>
      <w:tblPr>
        <w:tblW w:w="9684" w:type="dxa"/>
        <w:tblLayout w:type="fixed"/>
        <w:tblCellMar>
          <w:left w:w="0" w:type="dxa"/>
          <w:right w:w="0" w:type="dxa"/>
        </w:tblCellMar>
        <w:tblLook w:val="0000" w:firstRow="0" w:lastRow="0" w:firstColumn="0" w:lastColumn="0" w:noHBand="0" w:noVBand="0"/>
      </w:tblPr>
      <w:tblGrid>
        <w:gridCol w:w="10"/>
        <w:gridCol w:w="6271"/>
        <w:gridCol w:w="985"/>
        <w:gridCol w:w="358"/>
        <w:gridCol w:w="806"/>
        <w:gridCol w:w="269"/>
        <w:gridCol w:w="900"/>
        <w:gridCol w:w="85"/>
      </w:tblGrid>
      <w:tr w:rsidR="00F34C94" w:rsidRPr="00BE2E46" w:rsidTr="00CA71ED">
        <w:trPr>
          <w:trHeight w:val="385"/>
        </w:trPr>
        <w:tc>
          <w:tcPr>
            <w:tcW w:w="7624" w:type="dxa"/>
            <w:gridSpan w:val="4"/>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Tên chỉ tiêu</w:t>
            </w:r>
          </w:p>
        </w:tc>
        <w:tc>
          <w:tcPr>
            <w:tcW w:w="806"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Mã </w:t>
            </w:r>
            <w:r w:rsidRPr="00BE2E46">
              <w:rPr>
                <w:rFonts w:ascii="Times New Roman" w:eastAsia="Times New Roman" w:hAnsi="Times New Roman" w:cs="Times New Roman"/>
                <w:b/>
                <w:bCs/>
                <w:color w:val="auto"/>
                <w:sz w:val="28"/>
                <w:szCs w:val="28"/>
                <w:lang w:val="en-US" w:eastAsia="en-US"/>
              </w:rPr>
              <w:t>chỉ tiêu</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Tổng số</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A</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B</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eastAsia="en-US"/>
              </w:rPr>
              <w:t xml:space="preserve">1. Doanh thu bán hàng và cung cấp dịch vụ </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01</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Trongđó</w:t>
            </w:r>
            <w:r w:rsidRPr="00BE2E46">
              <w:rPr>
                <w:rFonts w:ascii="Times New Roman" w:eastAsia="Times New Roman" w:hAnsi="Times New Roman" w:cs="Times New Roman"/>
                <w:color w:val="auto"/>
                <w:sz w:val="28"/>
                <w:szCs w:val="28"/>
                <w:lang w:eastAsia="en-US"/>
              </w:rPr>
              <w:t>: - Từ giao dịch với thành viên</w:t>
            </w:r>
            <w:r w:rsidR="00DB4DD7">
              <w:rPr>
                <w:rStyle w:val="FootnoteReference"/>
                <w:rFonts w:ascii="Times New Roman" w:eastAsia="Times New Roman" w:hAnsi="Times New Roman" w:cs="Times New Roman"/>
                <w:color w:val="auto"/>
                <w:sz w:val="28"/>
                <w:szCs w:val="28"/>
                <w:lang w:val="en-US" w:eastAsia="en-US"/>
              </w:rPr>
              <w:footnoteReference w:customMarkFollows="1" w:id="54"/>
              <w:t>6</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02</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b/>
                <w:bCs/>
                <w:snapToGrid w:val="0"/>
                <w:color w:val="auto"/>
                <w:sz w:val="28"/>
                <w:szCs w:val="28"/>
                <w:lang w:val="en-US" w:eastAsia="en-US"/>
              </w:rPr>
            </w:pPr>
            <w:r w:rsidRPr="00BE2E46">
              <w:rPr>
                <w:rFonts w:ascii="Times New Roman" w:eastAsia="Times New Roman" w:hAnsi="Times New Roman" w:cs="Times New Roman"/>
                <w:b/>
                <w:bCs/>
                <w:snapToGrid w:val="0"/>
                <w:color w:val="auto"/>
                <w:sz w:val="28"/>
                <w:szCs w:val="28"/>
                <w:lang w:val="en-US" w:eastAsia="en-US"/>
              </w:rPr>
              <w:t xml:space="preserve">2. Tổng lợi nhuận kế toán trước thuế thu nhập doanh nghiệp </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03</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3</w:t>
            </w:r>
            <w:r w:rsidRPr="00BE2E46">
              <w:rPr>
                <w:rFonts w:ascii="Times New Roman" w:eastAsia="Times New Roman" w:hAnsi="Times New Roman" w:cs="Times New Roman"/>
                <w:b/>
                <w:bCs/>
                <w:color w:val="auto"/>
                <w:sz w:val="28"/>
                <w:szCs w:val="28"/>
                <w:lang w:eastAsia="en-US"/>
              </w:rPr>
              <w:t xml:space="preserve">. </w:t>
            </w:r>
            <w:r w:rsidRPr="00BE2E46">
              <w:rPr>
                <w:rFonts w:ascii="Times New Roman" w:eastAsia="Times New Roman" w:hAnsi="Times New Roman" w:cs="Times New Roman"/>
                <w:b/>
                <w:bCs/>
                <w:color w:val="auto"/>
                <w:sz w:val="28"/>
                <w:szCs w:val="28"/>
                <w:lang w:val="en-US" w:eastAsia="en-US"/>
              </w:rPr>
              <w:t>Tổng lợ</w:t>
            </w:r>
            <w:r w:rsidRPr="00BE2E46">
              <w:rPr>
                <w:rFonts w:ascii="Times New Roman" w:eastAsia="Times New Roman" w:hAnsi="Times New Roman" w:cs="Times New Roman"/>
                <w:b/>
                <w:bCs/>
                <w:color w:val="auto"/>
                <w:sz w:val="28"/>
                <w:szCs w:val="28"/>
                <w:lang w:eastAsia="en-US"/>
              </w:rPr>
              <w:t xml:space="preserve">i nhuận sau </w:t>
            </w:r>
            <w:r w:rsidRPr="00BE2E46">
              <w:rPr>
                <w:rFonts w:ascii="Times New Roman" w:eastAsia="Times New Roman" w:hAnsi="Times New Roman" w:cs="Times New Roman"/>
                <w:b/>
                <w:bCs/>
                <w:color w:val="auto"/>
                <w:sz w:val="28"/>
                <w:szCs w:val="28"/>
                <w:lang w:val="en-US" w:eastAsia="en-US"/>
              </w:rPr>
              <w:t xml:space="preserve">nghĩa vụ tài chính </w:t>
            </w:r>
            <w:r w:rsidRPr="00BE2E46">
              <w:rPr>
                <w:rFonts w:ascii="Times New Roman" w:eastAsia="Times New Roman" w:hAnsi="Times New Roman" w:cs="Times New Roman"/>
                <w:bCs/>
                <w:i/>
                <w:color w:val="auto"/>
                <w:sz w:val="28"/>
                <w:szCs w:val="28"/>
                <w:lang w:val="en-US" w:eastAsia="en-US"/>
              </w:rPr>
              <w:t>(04=05+09)</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04</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4</w:t>
            </w:r>
            <w:r w:rsidRPr="00BE2E46">
              <w:rPr>
                <w:rFonts w:ascii="Times New Roman" w:eastAsia="Times New Roman" w:hAnsi="Times New Roman" w:cs="Times New Roman"/>
                <w:b/>
                <w:bCs/>
                <w:color w:val="auto"/>
                <w:sz w:val="28"/>
                <w:szCs w:val="28"/>
                <w:lang w:eastAsia="en-US"/>
              </w:rPr>
              <w:t>. T</w:t>
            </w:r>
            <w:r w:rsidRPr="00BE2E46">
              <w:rPr>
                <w:rFonts w:ascii="Times New Roman" w:eastAsia="Times New Roman" w:hAnsi="Times New Roman" w:cs="Times New Roman"/>
                <w:b/>
                <w:bCs/>
                <w:color w:val="auto"/>
                <w:sz w:val="28"/>
                <w:szCs w:val="28"/>
                <w:lang w:val="en-US" w:eastAsia="en-US"/>
              </w:rPr>
              <w:t>ổng lợi nhuận t</w:t>
            </w:r>
            <w:r w:rsidRPr="00BE2E46">
              <w:rPr>
                <w:rFonts w:ascii="Times New Roman" w:eastAsia="Times New Roman" w:hAnsi="Times New Roman" w:cs="Times New Roman"/>
                <w:b/>
                <w:bCs/>
                <w:color w:val="auto"/>
                <w:sz w:val="28"/>
                <w:szCs w:val="28"/>
                <w:lang w:eastAsia="en-US"/>
              </w:rPr>
              <w:t>rích lập các qu</w:t>
            </w:r>
            <w:r w:rsidR="00DB4DD7">
              <w:rPr>
                <w:rFonts w:ascii="Times New Roman" w:eastAsia="Times New Roman" w:hAnsi="Times New Roman" w:cs="Times New Roman"/>
                <w:b/>
                <w:bCs/>
                <w:color w:val="auto"/>
                <w:sz w:val="28"/>
                <w:szCs w:val="28"/>
                <w:lang w:val="en-US" w:eastAsia="en-US"/>
              </w:rPr>
              <w:t xml:space="preserve">ỹ </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05=06+07+08)</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05</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32"/>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Quỹ Đầu tư phát triển</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06</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xml:space="preserve">- Quỹ Dự phòng </w:t>
            </w:r>
            <w:r w:rsidRPr="00BE2E46">
              <w:rPr>
                <w:rFonts w:ascii="Times New Roman" w:eastAsia="Times New Roman" w:hAnsi="Times New Roman" w:cs="Times New Roman"/>
                <w:color w:val="auto"/>
                <w:sz w:val="28"/>
                <w:szCs w:val="28"/>
                <w:lang w:val="en-US" w:eastAsia="en-US"/>
              </w:rPr>
              <w:t>t</w:t>
            </w:r>
            <w:r w:rsidRPr="00BE2E46">
              <w:rPr>
                <w:rFonts w:ascii="Times New Roman" w:eastAsia="Times New Roman" w:hAnsi="Times New Roman" w:cs="Times New Roman"/>
                <w:color w:val="auto"/>
                <w:sz w:val="28"/>
                <w:szCs w:val="28"/>
                <w:lang w:eastAsia="en-US"/>
              </w:rPr>
              <w:t>ài chính</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07</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xml:space="preserve">- </w:t>
            </w:r>
            <w:r w:rsidRPr="00BE2E46">
              <w:rPr>
                <w:rFonts w:ascii="Times New Roman" w:eastAsia="Times New Roman" w:hAnsi="Times New Roman" w:cs="Times New Roman"/>
                <w:color w:val="auto"/>
                <w:sz w:val="28"/>
                <w:szCs w:val="28"/>
                <w:lang w:val="en-US" w:eastAsia="en-US"/>
              </w:rPr>
              <w:t>Q</w:t>
            </w:r>
            <w:r w:rsidRPr="00BE2E46">
              <w:rPr>
                <w:rFonts w:ascii="Times New Roman" w:eastAsia="Times New Roman" w:hAnsi="Times New Roman" w:cs="Times New Roman"/>
                <w:color w:val="auto"/>
                <w:sz w:val="28"/>
                <w:szCs w:val="28"/>
                <w:lang w:eastAsia="en-US"/>
              </w:rPr>
              <w:t>uỹ khác</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08</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5</w:t>
            </w:r>
            <w:r w:rsidRPr="00BE2E46">
              <w:rPr>
                <w:rFonts w:ascii="Times New Roman" w:eastAsia="Times New Roman" w:hAnsi="Times New Roman" w:cs="Times New Roman"/>
                <w:b/>
                <w:bCs/>
                <w:color w:val="auto"/>
                <w:sz w:val="28"/>
                <w:szCs w:val="28"/>
                <w:lang w:eastAsia="en-US"/>
              </w:rPr>
              <w:t>. Tổng lợi nhuận chia cho thành viên</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09=10</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11</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12</w:t>
            </w:r>
            <w:r w:rsidRPr="00BE2E46">
              <w:rPr>
                <w:rFonts w:ascii="Times New Roman" w:eastAsia="Times New Roman" w:hAnsi="Times New Roman" w:cs="Times New Roman"/>
                <w:bCs/>
                <w:i/>
                <w:iCs/>
                <w:color w:val="auto"/>
                <w:sz w:val="28"/>
                <w:szCs w:val="28"/>
                <w:lang w:eastAsia="en-US"/>
              </w:rPr>
              <w:t>)</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09</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eastAsia="en-US"/>
              </w:rPr>
              <w:t xml:space="preserve"> Chia cho thành viên theo mức độ sử dụng dịc</w:t>
            </w:r>
            <w:r w:rsidRPr="00BE2E46">
              <w:rPr>
                <w:rFonts w:ascii="Times New Roman" w:eastAsia="Times New Roman" w:hAnsi="Times New Roman" w:cs="Times New Roman"/>
                <w:color w:val="auto"/>
                <w:sz w:val="28"/>
                <w:szCs w:val="28"/>
                <w:lang w:val="en-US" w:eastAsia="en-US"/>
              </w:rPr>
              <w:t>h</w:t>
            </w:r>
            <w:r w:rsidRPr="00BE2E46">
              <w:rPr>
                <w:rFonts w:ascii="Times New Roman" w:eastAsia="Times New Roman" w:hAnsi="Times New Roman" w:cs="Times New Roman"/>
                <w:color w:val="auto"/>
                <w:sz w:val="28"/>
                <w:szCs w:val="28"/>
                <w:lang w:eastAsia="en-US"/>
              </w:rPr>
              <w:t xml:space="preserve"> vụ</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10</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eastAsia="en-US"/>
              </w:rPr>
              <w:t xml:space="preserve"> Chia cho thành viên theo vốn góp</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11</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32"/>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eastAsia="en-US"/>
              </w:rPr>
              <w:t xml:space="preserve"> Khác </w:t>
            </w:r>
            <w:r w:rsidRPr="00BE2E46">
              <w:rPr>
                <w:rFonts w:ascii="Times New Roman" w:eastAsia="Times New Roman" w:hAnsi="Times New Roman" w:cs="Times New Roman"/>
                <w:i/>
                <w:iCs/>
                <w:color w:val="auto"/>
                <w:sz w:val="28"/>
                <w:szCs w:val="28"/>
                <w:lang w:eastAsia="en-US"/>
              </w:rPr>
              <w:t>(gh</w:t>
            </w:r>
            <w:r w:rsidRPr="00BE2E46">
              <w:rPr>
                <w:rFonts w:ascii="Times New Roman" w:eastAsia="Times New Roman" w:hAnsi="Times New Roman" w:cs="Times New Roman"/>
                <w:i/>
                <w:iCs/>
                <w:color w:val="auto"/>
                <w:sz w:val="28"/>
                <w:szCs w:val="28"/>
                <w:lang w:val="en-US" w:eastAsia="en-US"/>
              </w:rPr>
              <w:t>i rõ):</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12</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w:t>
            </w:r>
          </w:p>
        </w:tc>
      </w:tr>
      <w:tr w:rsidR="00F34C94" w:rsidRPr="00BE2E46" w:rsidTr="00CA71ED">
        <w:trPr>
          <w:trHeight w:val="126"/>
        </w:trPr>
        <w:tc>
          <w:tcPr>
            <w:tcW w:w="7624" w:type="dxa"/>
            <w:gridSpan w:val="4"/>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firstLine="14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6</w:t>
            </w:r>
            <w:r w:rsidRPr="00BE2E46">
              <w:rPr>
                <w:rFonts w:ascii="Times New Roman" w:eastAsia="Times New Roman" w:hAnsi="Times New Roman" w:cs="Times New Roman"/>
                <w:b/>
                <w:bCs/>
                <w:color w:val="auto"/>
                <w:sz w:val="28"/>
                <w:szCs w:val="28"/>
                <w:lang w:eastAsia="en-US"/>
              </w:rPr>
              <w:t xml:space="preserve">. </w:t>
            </w:r>
            <w:r w:rsidRPr="00BE2E46">
              <w:rPr>
                <w:rFonts w:ascii="Times New Roman" w:eastAsia="Times New Roman" w:hAnsi="Times New Roman" w:cs="Times New Roman"/>
                <w:b/>
                <w:bCs/>
                <w:color w:val="auto"/>
                <w:sz w:val="28"/>
                <w:szCs w:val="28"/>
                <w:lang w:val="en-US" w:eastAsia="en-US"/>
              </w:rPr>
              <w:t>Tổng quỹ lương</w:t>
            </w:r>
          </w:p>
        </w:tc>
        <w:tc>
          <w:tcPr>
            <w:tcW w:w="80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13</w:t>
            </w:r>
          </w:p>
        </w:tc>
        <w:tc>
          <w:tcPr>
            <w:tcW w:w="1254"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FF0000"/>
                <w:sz w:val="28"/>
                <w:szCs w:val="28"/>
                <w:lang w:val="en-US" w:eastAsia="en-US"/>
              </w:rPr>
            </w:pPr>
            <w:r w:rsidRPr="00BE2E46">
              <w:rPr>
                <w:rFonts w:ascii="Times New Roman" w:eastAsia="Times New Roman" w:hAnsi="Times New Roman" w:cs="Times New Roman"/>
                <w:color w:val="FF0000"/>
                <w:sz w:val="28"/>
                <w:szCs w:val="28"/>
                <w:lang w:eastAsia="en-US"/>
              </w:rPr>
              <w:t> </w:t>
            </w: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cantSplit/>
          <w:trHeight w:val="113"/>
        </w:trPr>
        <w:tc>
          <w:tcPr>
            <w:tcW w:w="8689" w:type="dxa"/>
            <w:gridSpan w:val="5"/>
          </w:tcPr>
          <w:p w:rsidR="00DB4DD7" w:rsidRDefault="00DB4DD7" w:rsidP="00CA71ED">
            <w:pPr>
              <w:widowControl/>
              <w:rPr>
                <w:rFonts w:ascii="Times New Roman" w:eastAsia="Times New Roman" w:hAnsi="Times New Roman" w:cs="Times New Roman"/>
                <w:b/>
                <w:color w:val="auto"/>
                <w:sz w:val="28"/>
                <w:szCs w:val="28"/>
                <w:lang w:val="en-US" w:eastAsia="en-US"/>
              </w:rPr>
            </w:pPr>
          </w:p>
          <w:p w:rsidR="00111390" w:rsidRDefault="00111390" w:rsidP="00CA71ED">
            <w:pPr>
              <w:widowControl/>
              <w:rPr>
                <w:rFonts w:ascii="Times New Roman" w:eastAsia="Times New Roman" w:hAnsi="Times New Roman" w:cs="Times New Roman"/>
                <w:b/>
                <w:color w:val="auto"/>
                <w:sz w:val="28"/>
                <w:szCs w:val="28"/>
                <w:lang w:val="en-US" w:eastAsia="en-US"/>
              </w:rPr>
            </w:pPr>
          </w:p>
          <w:p w:rsidR="00F34C94" w:rsidRPr="00BE2E46" w:rsidRDefault="00F34C94" w:rsidP="00CA71ED">
            <w:pPr>
              <w:widowControl/>
              <w:rPr>
                <w:rFonts w:ascii="Times New Roman" w:eastAsia="Times New Roman" w:hAnsi="Times New Roman" w:cs="Times New Roman"/>
                <w:i/>
                <w:iCs/>
                <w:snapToGrid w:val="0"/>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2. QTDND, NHHTX</w:t>
            </w:r>
          </w:p>
        </w:tc>
        <w:tc>
          <w:tcPr>
            <w:tcW w:w="900" w:type="dxa"/>
          </w:tcPr>
          <w:p w:rsidR="00F34C94" w:rsidRPr="00BE2E46" w:rsidRDefault="00F34C94">
            <w:pPr>
              <w:widowControl/>
              <w:jc w:val="right"/>
              <w:rPr>
                <w:rFonts w:ascii="Times New Roman" w:eastAsia="Times New Roman" w:hAnsi="Times New Roman" w:cs="Times New Roman"/>
                <w:i/>
                <w:iCs/>
                <w:snapToGrid w:val="0"/>
                <w:color w:val="auto"/>
                <w:sz w:val="28"/>
                <w:szCs w:val="28"/>
                <w:lang w:val="en-US" w:eastAsia="en-US"/>
              </w:rPr>
            </w:pP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242"/>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Chỉ tiêu</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Mã chỉ tiêu</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Đơn vị tính</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Tổng số</w:t>
            </w: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A</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B</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2</w:t>
            </w: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259"/>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1. Tổng số khách hàng đang vay vốn</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01</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Khách hàng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253"/>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
                <w:color w:val="auto"/>
                <w:sz w:val="28"/>
                <w:szCs w:val="28"/>
                <w:lang w:val="en-US" w:eastAsia="en-US"/>
              </w:rPr>
              <w:t>Trong đó</w:t>
            </w:r>
            <w:r w:rsidRPr="00BE2E46">
              <w:rPr>
                <w:rFonts w:ascii="Times New Roman" w:eastAsia="Times New Roman" w:hAnsi="Times New Roman" w:cs="Times New Roman"/>
                <w:color w:val="auto"/>
                <w:sz w:val="28"/>
                <w:szCs w:val="28"/>
                <w:lang w:val="en-US" w:eastAsia="en-US"/>
              </w:rPr>
              <w:t>: tổng số thành viên đang vay vốn</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02</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Thành viên</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259"/>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2. Tổng dư nợ cho vay</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03</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259"/>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
                <w:color w:val="auto"/>
                <w:sz w:val="28"/>
                <w:szCs w:val="28"/>
                <w:lang w:val="en-US" w:eastAsia="en-US"/>
              </w:rPr>
              <w:t>Trong đó</w:t>
            </w:r>
            <w:r w:rsidRPr="00BE2E46">
              <w:rPr>
                <w:rFonts w:ascii="Times New Roman" w:eastAsia="Times New Roman" w:hAnsi="Times New Roman" w:cs="Times New Roman"/>
                <w:color w:val="auto"/>
                <w:sz w:val="28"/>
                <w:szCs w:val="28"/>
                <w:lang w:val="en-US" w:eastAsia="en-US"/>
              </w:rPr>
              <w:t>: dư nợ cho vay thành viên</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04</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blPrEx>
          <w:tblCellMar>
            <w:left w:w="30" w:type="dxa"/>
            <w:right w:w="30" w:type="dxa"/>
          </w:tblCellMar>
          <w:tblLook w:val="04A0" w:firstRow="1" w:lastRow="0" w:firstColumn="1" w:lastColumn="0" w:noHBand="0" w:noVBand="1"/>
        </w:tblPrEx>
        <w:trPr>
          <w:gridBefore w:val="1"/>
          <w:gridAfter w:val="1"/>
          <w:wBefore w:w="10" w:type="dxa"/>
          <w:wAfter w:w="85" w:type="dxa"/>
          <w:trHeight w:val="147"/>
        </w:trPr>
        <w:tc>
          <w:tcPr>
            <w:tcW w:w="6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C94" w:rsidRPr="00BE2E46" w:rsidRDefault="00F34C94" w:rsidP="00C744F2">
            <w:pPr>
              <w:widowControl/>
              <w:rPr>
                <w:rFonts w:ascii="Times New Roman" w:eastAsia="Times New Roman" w:hAnsi="Times New Roman" w:cs="Times New Roman"/>
                <w:i/>
                <w:snapToGrid w:val="0"/>
                <w:color w:val="auto"/>
                <w:sz w:val="28"/>
                <w:szCs w:val="28"/>
                <w:lang w:val="en-US" w:eastAsia="en-US"/>
              </w:rPr>
            </w:pPr>
            <w:r w:rsidRPr="00BE2E46">
              <w:rPr>
                <w:rFonts w:ascii="Times New Roman" w:eastAsia="Times New Roman" w:hAnsi="Times New Roman" w:cs="Times New Roman"/>
                <w:b/>
                <w:snapToGrid w:val="0"/>
                <w:color w:val="auto"/>
                <w:sz w:val="28"/>
                <w:szCs w:val="28"/>
                <w:lang w:val="en-US" w:eastAsia="en-US"/>
              </w:rPr>
              <w:t xml:space="preserve">3. Tổng lợi nhuận kế toán trước thuế thu nhập doanh nghiệp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C94" w:rsidRPr="00BE2E46" w:rsidRDefault="00F34C94" w:rsidP="00C744F2">
            <w:pPr>
              <w:widowControl/>
              <w:jc w:val="center"/>
              <w:rPr>
                <w:rFonts w:ascii="Times New Roman" w:eastAsia="Times New Roman" w:hAnsi="Times New Roman" w:cs="Times New Roman"/>
                <w:snapToGrid w:val="0"/>
                <w:color w:val="auto"/>
                <w:sz w:val="28"/>
                <w:szCs w:val="28"/>
                <w:lang w:val="en-US" w:eastAsia="en-US"/>
              </w:rPr>
            </w:pPr>
            <w:r w:rsidRPr="00BE2E46">
              <w:rPr>
                <w:rFonts w:ascii="Times New Roman" w:eastAsia="Times New Roman" w:hAnsi="Times New Roman" w:cs="Times New Roman"/>
                <w:snapToGrid w:val="0"/>
                <w:color w:val="auto"/>
                <w:sz w:val="28"/>
                <w:szCs w:val="28"/>
                <w:lang w:val="en-US" w:eastAsia="en-US"/>
              </w:rPr>
              <w:t>05</w:t>
            </w:r>
          </w:p>
        </w:tc>
        <w:tc>
          <w:tcPr>
            <w:tcW w:w="143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r>
      <w:tr w:rsidR="00F34C94" w:rsidRPr="00BE2E46" w:rsidTr="00CA71ED">
        <w:trPr>
          <w:gridBefore w:val="1"/>
          <w:gridAfter w:val="1"/>
          <w:wBefore w:w="10" w:type="dxa"/>
          <w:wAfter w:w="85" w:type="dxa"/>
          <w:trHeight w:val="259"/>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4</w:t>
            </w:r>
            <w:r w:rsidRPr="00BE2E46">
              <w:rPr>
                <w:rFonts w:ascii="Times New Roman" w:eastAsia="Times New Roman" w:hAnsi="Times New Roman" w:cs="Times New Roman"/>
                <w:b/>
                <w:bCs/>
                <w:color w:val="auto"/>
                <w:sz w:val="28"/>
                <w:szCs w:val="28"/>
                <w:lang w:eastAsia="en-US"/>
              </w:rPr>
              <w:t xml:space="preserve">. </w:t>
            </w:r>
            <w:r w:rsidRPr="00BE2E46">
              <w:rPr>
                <w:rFonts w:ascii="Times New Roman" w:eastAsia="Times New Roman" w:hAnsi="Times New Roman" w:cs="Times New Roman"/>
                <w:b/>
                <w:bCs/>
                <w:color w:val="auto"/>
                <w:sz w:val="28"/>
                <w:szCs w:val="28"/>
                <w:lang w:val="en-US" w:eastAsia="en-US"/>
              </w:rPr>
              <w:t>Tổng lợ</w:t>
            </w:r>
            <w:r w:rsidRPr="00BE2E46">
              <w:rPr>
                <w:rFonts w:ascii="Times New Roman" w:eastAsia="Times New Roman" w:hAnsi="Times New Roman" w:cs="Times New Roman"/>
                <w:b/>
                <w:bCs/>
                <w:color w:val="auto"/>
                <w:sz w:val="28"/>
                <w:szCs w:val="28"/>
                <w:lang w:eastAsia="en-US"/>
              </w:rPr>
              <w:t xml:space="preserve">i nhuận sau </w:t>
            </w:r>
            <w:r w:rsidRPr="00BE2E46">
              <w:rPr>
                <w:rFonts w:ascii="Times New Roman" w:eastAsia="Times New Roman" w:hAnsi="Times New Roman" w:cs="Times New Roman"/>
                <w:b/>
                <w:bCs/>
                <w:color w:val="auto"/>
                <w:sz w:val="28"/>
                <w:szCs w:val="28"/>
                <w:lang w:val="en-US" w:eastAsia="en-US"/>
              </w:rPr>
              <w:t>nghĩa vụ tài chính</w:t>
            </w:r>
            <w:r w:rsidRPr="00BE2E46">
              <w:rPr>
                <w:rFonts w:ascii="Times New Roman" w:eastAsia="Times New Roman" w:hAnsi="Times New Roman" w:cs="Times New Roman"/>
                <w:bCs/>
                <w:i/>
                <w:color w:val="auto"/>
                <w:sz w:val="28"/>
                <w:szCs w:val="28"/>
                <w:lang w:val="en-US" w:eastAsia="en-US"/>
              </w:rPr>
              <w:t>(06=07</w:t>
            </w:r>
            <w:r w:rsidRPr="000B0AD2">
              <w:rPr>
                <w:rFonts w:ascii="Times New Roman" w:eastAsia="Times New Roman" w:hAnsi="Times New Roman" w:cs="Times New Roman"/>
                <w:bCs/>
                <w:i/>
                <w:color w:val="auto"/>
                <w:sz w:val="28"/>
                <w:szCs w:val="28"/>
                <w:lang w:val="en-US" w:eastAsia="en-US"/>
              </w:rPr>
              <w:t>+11)</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06</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 xml:space="preserve">5. </w:t>
            </w:r>
            <w:r w:rsidRPr="00BE2E46">
              <w:rPr>
                <w:rFonts w:ascii="Times New Roman" w:eastAsia="Times New Roman" w:hAnsi="Times New Roman" w:cs="Times New Roman"/>
                <w:b/>
                <w:bCs/>
                <w:color w:val="auto"/>
                <w:sz w:val="28"/>
                <w:szCs w:val="28"/>
                <w:lang w:eastAsia="en-US"/>
              </w:rPr>
              <w:t>T</w:t>
            </w:r>
            <w:r w:rsidRPr="00BE2E46">
              <w:rPr>
                <w:rFonts w:ascii="Times New Roman" w:eastAsia="Times New Roman" w:hAnsi="Times New Roman" w:cs="Times New Roman"/>
                <w:b/>
                <w:bCs/>
                <w:color w:val="auto"/>
                <w:sz w:val="28"/>
                <w:szCs w:val="28"/>
                <w:lang w:val="en-US" w:eastAsia="en-US"/>
              </w:rPr>
              <w:t>ổng lợi nhuận t</w:t>
            </w:r>
            <w:r w:rsidRPr="00BE2E46">
              <w:rPr>
                <w:rFonts w:ascii="Times New Roman" w:eastAsia="Times New Roman" w:hAnsi="Times New Roman" w:cs="Times New Roman"/>
                <w:b/>
                <w:bCs/>
                <w:color w:val="auto"/>
                <w:sz w:val="28"/>
                <w:szCs w:val="28"/>
                <w:lang w:eastAsia="en-US"/>
              </w:rPr>
              <w:t>rích lập các quỹ</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07=08+09+10</w:t>
            </w:r>
            <w:r w:rsidRPr="00BE2E46">
              <w:rPr>
                <w:rFonts w:ascii="Times New Roman" w:eastAsia="Times New Roman" w:hAnsi="Times New Roman" w:cs="Times New Roman"/>
                <w:bCs/>
                <w:i/>
                <w:iCs/>
                <w:color w:val="auto"/>
                <w:sz w:val="28"/>
                <w:szCs w:val="28"/>
                <w:lang w:eastAsia="en-US"/>
              </w:rPr>
              <w:t>)</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07</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Quỹ Đầu tư phát triển</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08</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xml:space="preserve">- Quỹ Dự phòng </w:t>
            </w:r>
            <w:r w:rsidRPr="00BE2E46">
              <w:rPr>
                <w:rFonts w:ascii="Times New Roman" w:eastAsia="Times New Roman" w:hAnsi="Times New Roman" w:cs="Times New Roman"/>
                <w:color w:val="auto"/>
                <w:sz w:val="28"/>
                <w:szCs w:val="28"/>
                <w:lang w:val="en-US" w:eastAsia="en-US"/>
              </w:rPr>
              <w:t>t</w:t>
            </w:r>
            <w:r w:rsidRPr="00BE2E46">
              <w:rPr>
                <w:rFonts w:ascii="Times New Roman" w:eastAsia="Times New Roman" w:hAnsi="Times New Roman" w:cs="Times New Roman"/>
                <w:color w:val="auto"/>
                <w:sz w:val="28"/>
                <w:szCs w:val="28"/>
                <w:lang w:eastAsia="en-US"/>
              </w:rPr>
              <w:t>ài chính</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09</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eastAsia="en-US"/>
              </w:rPr>
              <w:t xml:space="preserve">- </w:t>
            </w:r>
            <w:r w:rsidRPr="00BE2E46">
              <w:rPr>
                <w:rFonts w:ascii="Times New Roman" w:eastAsia="Times New Roman" w:hAnsi="Times New Roman" w:cs="Times New Roman"/>
                <w:color w:val="auto"/>
                <w:sz w:val="28"/>
                <w:szCs w:val="28"/>
                <w:lang w:val="en-US" w:eastAsia="en-US"/>
              </w:rPr>
              <w:t>Q</w:t>
            </w:r>
            <w:r w:rsidRPr="00BE2E46">
              <w:rPr>
                <w:rFonts w:ascii="Times New Roman" w:eastAsia="Times New Roman" w:hAnsi="Times New Roman" w:cs="Times New Roman"/>
                <w:color w:val="auto"/>
                <w:sz w:val="28"/>
                <w:szCs w:val="28"/>
                <w:lang w:eastAsia="en-US"/>
              </w:rPr>
              <w:t>uỹ khác</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10</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259"/>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6</w:t>
            </w:r>
            <w:r w:rsidRPr="00BE2E46">
              <w:rPr>
                <w:rFonts w:ascii="Times New Roman" w:eastAsia="Times New Roman" w:hAnsi="Times New Roman" w:cs="Times New Roman"/>
                <w:b/>
                <w:bCs/>
                <w:color w:val="auto"/>
                <w:sz w:val="28"/>
                <w:szCs w:val="28"/>
                <w:lang w:eastAsia="en-US"/>
              </w:rPr>
              <w:t>. Tổng lợi nhuận chia cho thành viên</w:t>
            </w:r>
            <w:r w:rsidRPr="00BE2E46">
              <w:rPr>
                <w:rFonts w:ascii="Times New Roman" w:eastAsia="Times New Roman" w:hAnsi="Times New Roman" w:cs="Times New Roman"/>
                <w:bCs/>
                <w:i/>
                <w:iCs/>
                <w:color w:val="auto"/>
                <w:sz w:val="28"/>
                <w:szCs w:val="28"/>
                <w:lang w:eastAsia="en-US"/>
              </w:rPr>
              <w:t>(</w:t>
            </w:r>
            <w:r w:rsidRPr="00BE2E46">
              <w:rPr>
                <w:rFonts w:ascii="Times New Roman" w:eastAsia="Times New Roman" w:hAnsi="Times New Roman" w:cs="Times New Roman"/>
                <w:bCs/>
                <w:i/>
                <w:iCs/>
                <w:color w:val="auto"/>
                <w:sz w:val="28"/>
                <w:szCs w:val="28"/>
                <w:lang w:val="en-US" w:eastAsia="en-US"/>
              </w:rPr>
              <w:t>11=12+13+14</w:t>
            </w:r>
            <w:r w:rsidRPr="00BE2E46">
              <w:rPr>
                <w:rFonts w:ascii="Times New Roman" w:eastAsia="Times New Roman" w:hAnsi="Times New Roman" w:cs="Times New Roman"/>
                <w:bCs/>
                <w:i/>
                <w:iCs/>
                <w:color w:val="auto"/>
                <w:sz w:val="28"/>
                <w:szCs w:val="28"/>
                <w:lang w:eastAsia="en-US"/>
              </w:rPr>
              <w:t>)</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11</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bCs/>
                <w:i/>
                <w:color w:val="auto"/>
                <w:sz w:val="28"/>
                <w:szCs w:val="28"/>
                <w:lang w:val="en-US" w:eastAsia="en-US"/>
              </w:rPr>
            </w:pPr>
            <w:r w:rsidRPr="00BE2E46">
              <w:rPr>
                <w:rFonts w:ascii="Times New Roman" w:eastAsia="Times New Roman" w:hAnsi="Times New Roman" w:cs="Times New Roman"/>
                <w:bCs/>
                <w:i/>
                <w:color w:val="auto"/>
                <w:sz w:val="28"/>
                <w:szCs w:val="28"/>
                <w:lang w:val="en-US" w:eastAsia="en-US"/>
              </w:rPr>
              <w:t>Chia ra:</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eastAsia="en-US"/>
              </w:rPr>
            </w:pP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 </w:t>
            </w:r>
            <w:r w:rsidRPr="00BE2E46">
              <w:rPr>
                <w:rFonts w:ascii="Times New Roman" w:eastAsia="Times New Roman" w:hAnsi="Times New Roman" w:cs="Times New Roman"/>
                <w:color w:val="auto"/>
                <w:sz w:val="28"/>
                <w:szCs w:val="28"/>
                <w:lang w:eastAsia="en-US"/>
              </w:rPr>
              <w:t>Chia cho thành viên theo mức độ sử dụng dịc</w:t>
            </w:r>
            <w:r w:rsidRPr="00BE2E46">
              <w:rPr>
                <w:rFonts w:ascii="Times New Roman" w:eastAsia="Times New Roman" w:hAnsi="Times New Roman" w:cs="Times New Roman"/>
                <w:color w:val="auto"/>
                <w:sz w:val="28"/>
                <w:szCs w:val="28"/>
                <w:lang w:val="en-US" w:eastAsia="en-US"/>
              </w:rPr>
              <w:t>h</w:t>
            </w:r>
            <w:r w:rsidRPr="00BE2E46">
              <w:rPr>
                <w:rFonts w:ascii="Times New Roman" w:eastAsia="Times New Roman" w:hAnsi="Times New Roman" w:cs="Times New Roman"/>
                <w:color w:val="auto"/>
                <w:sz w:val="28"/>
                <w:szCs w:val="28"/>
                <w:lang w:eastAsia="en-US"/>
              </w:rPr>
              <w:t xml:space="preserve"> vụ</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12</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eastAsia="en-US"/>
              </w:rPr>
              <w:t xml:space="preserve"> Chia cho thành viên theo vốn góp</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13</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32"/>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ind w:left="137"/>
              <w:rPr>
                <w:rFonts w:ascii="Times New Roman" w:eastAsia="Times New Roman" w:hAnsi="Times New Roman" w:cs="Times New Roman"/>
                <w:color w:val="auto"/>
                <w:sz w:val="28"/>
                <w:szCs w:val="28"/>
                <w:lang w:eastAsia="en-US"/>
              </w:rPr>
            </w:pPr>
            <w:r w:rsidRPr="00BE2E46">
              <w:rPr>
                <w:rFonts w:ascii="Times New Roman" w:eastAsia="Times New Roman" w:hAnsi="Times New Roman" w:cs="Times New Roman"/>
                <w:color w:val="auto"/>
                <w:sz w:val="28"/>
                <w:szCs w:val="28"/>
                <w:lang w:val="en-US" w:eastAsia="en-US"/>
              </w:rPr>
              <w:t>-</w:t>
            </w:r>
            <w:r w:rsidRPr="00BE2E46">
              <w:rPr>
                <w:rFonts w:ascii="Times New Roman" w:eastAsia="Times New Roman" w:hAnsi="Times New Roman" w:cs="Times New Roman"/>
                <w:color w:val="auto"/>
                <w:sz w:val="28"/>
                <w:szCs w:val="28"/>
                <w:lang w:eastAsia="en-US"/>
              </w:rPr>
              <w:t xml:space="preserve"> Khác (ghi rõ):</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14</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r w:rsidR="00F34C94" w:rsidRPr="00BE2E46" w:rsidTr="00CA71ED">
        <w:trPr>
          <w:gridBefore w:val="1"/>
          <w:gridAfter w:val="1"/>
          <w:wBefore w:w="10" w:type="dxa"/>
          <w:wAfter w:w="85" w:type="dxa"/>
          <w:trHeight w:val="126"/>
        </w:trPr>
        <w:tc>
          <w:tcPr>
            <w:tcW w:w="6271" w:type="dxa"/>
            <w:tcBorders>
              <w:top w:val="single" w:sz="4" w:space="0" w:color="auto"/>
              <w:left w:val="single" w:sz="4" w:space="0" w:color="auto"/>
              <w:bottom w:val="single" w:sz="4" w:space="0" w:color="auto"/>
              <w:right w:val="single" w:sz="4" w:space="0" w:color="auto"/>
            </w:tcBorders>
          </w:tcPr>
          <w:p w:rsidR="00F34C94" w:rsidRPr="00BE2E46" w:rsidRDefault="00645DA0" w:rsidP="00CA71ED">
            <w:pPr>
              <w:widowControl/>
              <w:ind w:left="137"/>
              <w:rPr>
                <w:rFonts w:ascii="Times New Roman" w:eastAsia="Times New Roman" w:hAnsi="Times New Roman" w:cs="Times New Roman"/>
                <w:b/>
                <w:color w:val="auto"/>
                <w:sz w:val="28"/>
                <w:szCs w:val="28"/>
                <w:lang w:eastAsia="en-US"/>
              </w:rPr>
            </w:pPr>
            <w:r w:rsidRPr="00BE2E46">
              <w:rPr>
                <w:rFonts w:ascii="Times New Roman" w:eastAsia="Times New Roman" w:hAnsi="Times New Roman" w:cs="Times New Roman"/>
                <w:b/>
                <w:color w:val="auto"/>
                <w:sz w:val="28"/>
                <w:szCs w:val="28"/>
                <w:lang w:val="en-US" w:eastAsia="en-US"/>
              </w:rPr>
              <w:t>7</w:t>
            </w:r>
            <w:r w:rsidR="00F34C94" w:rsidRPr="00BE2E46">
              <w:rPr>
                <w:rFonts w:ascii="Times New Roman" w:eastAsia="Times New Roman" w:hAnsi="Times New Roman" w:cs="Times New Roman"/>
                <w:b/>
                <w:color w:val="auto"/>
                <w:sz w:val="28"/>
                <w:szCs w:val="28"/>
                <w:lang w:eastAsia="en-US"/>
              </w:rPr>
              <w:t xml:space="preserve">. </w:t>
            </w:r>
            <w:r w:rsidR="00F34C94" w:rsidRPr="00BE2E46">
              <w:rPr>
                <w:rFonts w:ascii="Times New Roman" w:eastAsia="Times New Roman" w:hAnsi="Times New Roman" w:cs="Times New Roman"/>
                <w:b/>
                <w:bCs/>
                <w:color w:val="auto"/>
                <w:sz w:val="28"/>
                <w:szCs w:val="28"/>
                <w:lang w:val="en-US" w:eastAsia="en-US"/>
              </w:rPr>
              <w:t>Tổng quỹ lương</w:t>
            </w:r>
          </w:p>
        </w:tc>
        <w:tc>
          <w:tcPr>
            <w:tcW w:w="98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15</w:t>
            </w:r>
          </w:p>
        </w:tc>
        <w:tc>
          <w:tcPr>
            <w:tcW w:w="1433" w:type="dxa"/>
            <w:gridSpan w:val="3"/>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iCs/>
                <w:snapToGrid w:val="0"/>
                <w:color w:val="auto"/>
                <w:sz w:val="28"/>
                <w:szCs w:val="28"/>
                <w:lang w:val="en-US" w:eastAsia="en-US"/>
              </w:rPr>
              <w:t>Triệu đồng</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sz w:val="28"/>
                <w:szCs w:val="28"/>
                <w:lang w:eastAsia="en-US"/>
              </w:rPr>
            </w:pPr>
          </w:p>
        </w:tc>
      </w:tr>
    </w:tbl>
    <w:p w:rsidR="00F34C94" w:rsidRPr="00BE2E46" w:rsidRDefault="00F34C94" w:rsidP="00F34C94">
      <w:pPr>
        <w:widowControl/>
        <w:rPr>
          <w:rFonts w:ascii="Times New Roman" w:eastAsia="Times New Roman" w:hAnsi="Times New Roman" w:cs="Times New Roman"/>
          <w:b/>
          <w:color w:val="auto"/>
          <w:sz w:val="28"/>
          <w:szCs w:val="28"/>
          <w:lang w:val="en-US" w:eastAsia="en-US"/>
        </w:rPr>
      </w:pPr>
    </w:p>
    <w:p w:rsidR="00F34C94" w:rsidRPr="00BE2E46" w:rsidRDefault="00F34C94" w:rsidP="00F34C94">
      <w:pPr>
        <w:widowControl/>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IV. TÌNH HÌNH THỤ HƯỞNG CHÍNH SÁCH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90"/>
        <w:gridCol w:w="1440"/>
        <w:gridCol w:w="1260"/>
      </w:tblGrid>
      <w:tr w:rsidR="00F34C94" w:rsidRPr="00BE2E46" w:rsidTr="00CA71ED">
        <w:tc>
          <w:tcPr>
            <w:tcW w:w="6138" w:type="dxa"/>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Tên chỉ tiêu</w:t>
            </w:r>
          </w:p>
        </w:tc>
        <w:tc>
          <w:tcPr>
            <w:tcW w:w="990" w:type="dxa"/>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Mã chỉ tiêu</w:t>
            </w:r>
          </w:p>
        </w:tc>
        <w:tc>
          <w:tcPr>
            <w:tcW w:w="1440" w:type="dxa"/>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Đơn vị tính</w:t>
            </w:r>
          </w:p>
        </w:tc>
        <w:tc>
          <w:tcPr>
            <w:tcW w:w="1260" w:type="dxa"/>
          </w:tcPr>
          <w:p w:rsidR="00F34C94" w:rsidRPr="00BE2E46" w:rsidRDefault="00F34C94" w:rsidP="00C744F2">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Số lượng</w:t>
            </w:r>
          </w:p>
        </w:tc>
      </w:tr>
      <w:tr w:rsidR="00F34C94" w:rsidRPr="00BE2E46" w:rsidTr="00CA71ED">
        <w:tc>
          <w:tcPr>
            <w:tcW w:w="6138"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A</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B</w:t>
            </w:r>
          </w:p>
        </w:tc>
        <w:tc>
          <w:tcPr>
            <w:tcW w:w="144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w:t>
            </w:r>
          </w:p>
        </w:tc>
        <w:tc>
          <w:tcPr>
            <w:tcW w:w="1260" w:type="dxa"/>
          </w:tcPr>
          <w:p w:rsidR="00F34C94" w:rsidRPr="00BE2E46" w:rsidRDefault="00F34C94" w:rsidP="00C744F2">
            <w:pPr>
              <w:widowControl/>
              <w:jc w:val="center"/>
              <w:rPr>
                <w:rFonts w:ascii="Times New Roman" w:eastAsia="Times New Roman" w:hAnsi="Times New Roman" w:cs="Times New Roman"/>
                <w:bCs/>
                <w:color w:val="auto"/>
                <w:sz w:val="28"/>
                <w:szCs w:val="28"/>
                <w:lang w:val="en-US" w:eastAsia="en-US"/>
              </w:rPr>
            </w:pPr>
            <w:r w:rsidRPr="00BE2E46">
              <w:rPr>
                <w:rFonts w:ascii="Times New Roman" w:eastAsia="Times New Roman" w:hAnsi="Times New Roman" w:cs="Times New Roman"/>
                <w:bCs/>
                <w:color w:val="auto"/>
                <w:sz w:val="28"/>
                <w:szCs w:val="28"/>
                <w:lang w:val="en-US" w:eastAsia="en-US"/>
              </w:rPr>
              <w:t>2</w:t>
            </w:r>
          </w:p>
        </w:tc>
      </w:tr>
      <w:tr w:rsidR="00F34C94" w:rsidRPr="00BE2E46" w:rsidTr="00CA71ED">
        <w:tc>
          <w:tcPr>
            <w:tcW w:w="6138" w:type="dxa"/>
          </w:tcPr>
          <w:p w:rsidR="00F34C94" w:rsidRPr="00BE2E46" w:rsidRDefault="00F34C94">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I. Chính sách hỗ trợ cho các </w:t>
            </w:r>
            <w:r w:rsidR="00A85E0C">
              <w:rPr>
                <w:rFonts w:ascii="Times New Roman" w:eastAsia="Times New Roman" w:hAnsi="Times New Roman" w:cs="Times New Roman"/>
                <w:color w:val="auto"/>
                <w:sz w:val="28"/>
                <w:szCs w:val="28"/>
                <w:lang w:val="en-US" w:eastAsia="en-US"/>
              </w:rPr>
              <w:t>hợp tác xã</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 Hỗ trợ đào tạo, bồi dưỡng nguồn nhân lực</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01</w:t>
            </w:r>
          </w:p>
        </w:tc>
        <w:tc>
          <w:tcPr>
            <w:tcW w:w="1440" w:type="dxa"/>
          </w:tcPr>
          <w:p w:rsidR="00F34C94" w:rsidRPr="00BE2E46" w:rsidRDefault="00F34C94">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Lượt </w:t>
            </w:r>
            <w:r w:rsidR="00111390">
              <w:rPr>
                <w:rFonts w:ascii="Times New Roman" w:eastAsia="Times New Roman" w:hAnsi="Times New Roman" w:cs="Times New Roman"/>
                <w:color w:val="auto"/>
                <w:sz w:val="28"/>
                <w:szCs w:val="28"/>
                <w:lang w:val="en-US" w:eastAsia="en-US"/>
              </w:rPr>
              <w:t>n</w:t>
            </w:r>
            <w:r w:rsidRPr="00BE2E46">
              <w:rPr>
                <w:rFonts w:ascii="Times New Roman" w:eastAsia="Times New Roman" w:hAnsi="Times New Roman" w:cs="Times New Roman"/>
                <w:color w:val="auto"/>
                <w:sz w:val="28"/>
                <w:szCs w:val="28"/>
                <w:lang w:val="en-US" w:eastAsia="en-US"/>
              </w:rPr>
              <w:t>gười</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2. Hỗ trợ xúc tiến thương mại, mở rộng thị trường</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02</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Lần</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3. </w:t>
            </w:r>
            <w:r w:rsidRPr="00BE2E46">
              <w:rPr>
                <w:rFonts w:ascii="Times New Roman" w:eastAsia="Times New Roman" w:hAnsi="Times New Roman" w:cs="Times New Roman"/>
                <w:color w:val="auto"/>
                <w:sz w:val="28"/>
                <w:szCs w:val="28"/>
                <w:lang w:val="sq-AL" w:eastAsia="en-US"/>
              </w:rPr>
              <w:t>Hỗ trợ ứng dụng công khoa học, công kỹ thuật và công nghệ mới</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03</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lastRenderedPageBreak/>
              <w:t>4. Hỗ trợ tiếp cận vốn và quỹ hỗ trợ phát triển HTX</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04</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5. Hỗ trợ tham gia các chương trình mục tiêu, chương trình phát triển KT- XH</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05</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Lần</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6. Hỗ trợ thành lập mới</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06</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II. Chính sách hỗ trợ, ưu đãi đối với các HTX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 Hỗ trợ đầu tư phát triển kết cấu hạ tầng (nhà kho, sân phơi, xưởng sơ chế, chế biến, cửa hàng kinh doanh, máy móc, thiết bị… phục vụ SXKD)</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07</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2.  Hỗ trợ, ưu đãi về giao đất, cho thuê đất</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Trong đó: - Diện tích đất được giao</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08</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Ha</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 Diện tích đất được thuê</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09</w:t>
            </w:r>
          </w:p>
        </w:tc>
        <w:tc>
          <w:tcPr>
            <w:tcW w:w="1440" w:type="dxa"/>
          </w:tcPr>
          <w:p w:rsidR="00F34C94" w:rsidRPr="00BE2E46" w:rsidRDefault="008D065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Ha</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 xml:space="preserve">- </w:t>
            </w:r>
            <w:r w:rsidR="00FB4FE3" w:rsidRPr="00BE2E46">
              <w:rPr>
                <w:rFonts w:ascii="Times New Roman" w:eastAsia="Times New Roman" w:hAnsi="Times New Roman" w:cs="Times New Roman"/>
                <w:color w:val="auto"/>
                <w:sz w:val="28"/>
                <w:szCs w:val="28"/>
                <w:lang w:val="sq-AL" w:eastAsia="en-US"/>
              </w:rPr>
              <w:t>Tiền thuê đất được miễn, giảm</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10</w:t>
            </w:r>
          </w:p>
        </w:tc>
        <w:tc>
          <w:tcPr>
            <w:tcW w:w="1440" w:type="dxa"/>
          </w:tcPr>
          <w:p w:rsidR="00F34C94" w:rsidRPr="00BE2E46" w:rsidRDefault="008D065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3. Ưu đãi về tín dụng</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Trong đó: - Số tiền được vay tổ chức tín dụng</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11</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sq-AL" w:eastAsia="en-US"/>
              </w:rPr>
            </w:pPr>
            <w:r w:rsidRPr="00BE2E46">
              <w:rPr>
                <w:rFonts w:ascii="Times New Roman" w:eastAsia="Times New Roman" w:hAnsi="Times New Roman" w:cs="Times New Roman"/>
                <w:color w:val="auto"/>
                <w:sz w:val="28"/>
                <w:szCs w:val="28"/>
                <w:lang w:val="sq-AL" w:eastAsia="en-US"/>
              </w:rPr>
              <w:t>- Số tiền được hỗ trợ lãi suất vay</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12</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sq-AL" w:eastAsia="en-US"/>
              </w:rPr>
              <w:t>4. Hỗ trợ vốn, giống khi gặp khó khăn do thiên tai</w:t>
            </w:r>
            <w:r w:rsidR="00D31F30">
              <w:rPr>
                <w:rFonts w:ascii="Times New Roman" w:eastAsia="Times New Roman" w:hAnsi="Times New Roman" w:cs="Times New Roman"/>
                <w:color w:val="auto"/>
                <w:sz w:val="28"/>
                <w:szCs w:val="28"/>
                <w:lang w:val="sq-AL" w:eastAsia="en-US"/>
              </w:rPr>
              <w:t>, d</w:t>
            </w:r>
            <w:r w:rsidRPr="00BE2E46">
              <w:rPr>
                <w:rFonts w:ascii="Times New Roman" w:eastAsia="Times New Roman" w:hAnsi="Times New Roman" w:cs="Times New Roman"/>
                <w:color w:val="auto"/>
                <w:sz w:val="28"/>
                <w:szCs w:val="28"/>
                <w:lang w:val="sq-AL" w:eastAsia="en-US"/>
              </w:rPr>
              <w:t>ịch bệnh</w:t>
            </w:r>
          </w:p>
        </w:tc>
        <w:tc>
          <w:tcPr>
            <w:tcW w:w="99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13</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5. Hỗ trợ chế biến sản phẩm</w:t>
            </w:r>
          </w:p>
        </w:tc>
        <w:tc>
          <w:tcPr>
            <w:tcW w:w="990" w:type="dxa"/>
            <w:shd w:val="clear" w:color="auto" w:fill="auto"/>
          </w:tcPr>
          <w:p w:rsidR="00F34C94" w:rsidRPr="00BE2E46" w:rsidRDefault="00F34C94" w:rsidP="002A669D">
            <w:pPr>
              <w:widowControl/>
              <w:jc w:val="center"/>
              <w:rPr>
                <w:rFonts w:ascii="Times New Roman" w:eastAsia="Times New Roman" w:hAnsi="Times New Roman" w:cs="Times New Roman"/>
                <w:sz w:val="28"/>
                <w:szCs w:val="28"/>
                <w:lang w:val="en-US" w:eastAsia="en-US"/>
              </w:rPr>
            </w:pPr>
            <w:r w:rsidRPr="00BE2E46">
              <w:rPr>
                <w:rFonts w:ascii="Times New Roman" w:eastAsia="Times New Roman" w:hAnsi="Times New Roman" w:cs="Times New Roman"/>
                <w:sz w:val="28"/>
                <w:szCs w:val="28"/>
                <w:lang w:val="en-US" w:eastAsia="en-US"/>
              </w:rPr>
              <w:t>14</w:t>
            </w:r>
          </w:p>
        </w:tc>
        <w:tc>
          <w:tcPr>
            <w:tcW w:w="1440" w:type="dxa"/>
          </w:tcPr>
          <w:p w:rsidR="00F34C94" w:rsidRPr="00BE2E46" w:rsidRDefault="00F34C94" w:rsidP="00C744F2">
            <w:pPr>
              <w:widowControl/>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Tr. đồng</w:t>
            </w:r>
          </w:p>
        </w:tc>
        <w:tc>
          <w:tcPr>
            <w:tcW w:w="1260" w:type="dxa"/>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r w:rsidR="00F34C94" w:rsidRPr="00BE2E46" w:rsidTr="00CA71ED">
        <w:tc>
          <w:tcPr>
            <w:tcW w:w="6138" w:type="dxa"/>
          </w:tcPr>
          <w:p w:rsidR="00F34C94" w:rsidRPr="00BE2E46" w:rsidRDefault="00F34C94" w:rsidP="00C744F2">
            <w:pPr>
              <w:widowControl/>
              <w:shd w:val="clear" w:color="auto" w:fill="FFFFFF"/>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 xml:space="preserve">6. Khác </w:t>
            </w:r>
            <w:r w:rsidRPr="00BE2E46">
              <w:rPr>
                <w:rFonts w:ascii="Times New Roman" w:eastAsia="Times New Roman" w:hAnsi="Times New Roman" w:cs="Times New Roman"/>
                <w:i/>
                <w:color w:val="auto"/>
                <w:sz w:val="28"/>
                <w:szCs w:val="28"/>
                <w:lang w:val="en-US" w:eastAsia="en-US"/>
              </w:rPr>
              <w:t>(ghi cụ thể)</w:t>
            </w:r>
          </w:p>
        </w:tc>
        <w:tc>
          <w:tcPr>
            <w:tcW w:w="990" w:type="dxa"/>
            <w:shd w:val="clear" w:color="auto" w:fill="FFFFFF"/>
          </w:tcPr>
          <w:p w:rsidR="00F34C94" w:rsidRPr="00BE2E46" w:rsidRDefault="00F34C94" w:rsidP="00C744F2">
            <w:pPr>
              <w:widowControl/>
              <w:shd w:val="clear" w:color="auto" w:fill="FFFFFF"/>
              <w:jc w:val="center"/>
              <w:rPr>
                <w:rFonts w:ascii="Times New Roman" w:eastAsia="Times New Roman" w:hAnsi="Times New Roman" w:cs="Times New Roman"/>
                <w:sz w:val="28"/>
                <w:szCs w:val="28"/>
                <w:lang w:val="en-US" w:eastAsia="en-US"/>
              </w:rPr>
            </w:pPr>
            <w:r w:rsidRPr="00BE2E46">
              <w:rPr>
                <w:rFonts w:ascii="Times New Roman" w:eastAsia="Times New Roman" w:hAnsi="Times New Roman" w:cs="Times New Roman"/>
                <w:sz w:val="28"/>
                <w:szCs w:val="28"/>
                <w:lang w:val="en-US" w:eastAsia="en-US"/>
              </w:rPr>
              <w:t>15</w:t>
            </w:r>
          </w:p>
        </w:tc>
        <w:tc>
          <w:tcPr>
            <w:tcW w:w="1440" w:type="dxa"/>
            <w:shd w:val="clear" w:color="auto" w:fill="FFFFFF"/>
          </w:tcPr>
          <w:p w:rsidR="00F34C94" w:rsidRPr="00BE2E46" w:rsidRDefault="00F34C94" w:rsidP="00C744F2">
            <w:pPr>
              <w:widowControl/>
              <w:shd w:val="clear" w:color="auto" w:fill="FFFFFF"/>
              <w:rPr>
                <w:rFonts w:ascii="Times New Roman" w:eastAsia="Times New Roman" w:hAnsi="Times New Roman" w:cs="Times New Roman"/>
                <w:color w:val="auto"/>
                <w:sz w:val="28"/>
                <w:szCs w:val="28"/>
                <w:lang w:val="en-US" w:eastAsia="en-US"/>
              </w:rPr>
            </w:pPr>
          </w:p>
        </w:tc>
        <w:tc>
          <w:tcPr>
            <w:tcW w:w="1260" w:type="dxa"/>
            <w:shd w:val="clear" w:color="auto" w:fill="FFFFFF"/>
          </w:tcPr>
          <w:p w:rsidR="00F34C94" w:rsidRPr="00BE2E46" w:rsidRDefault="00F34C94" w:rsidP="00C744F2">
            <w:pPr>
              <w:widowControl/>
              <w:jc w:val="center"/>
              <w:rPr>
                <w:rFonts w:ascii="Times New Roman" w:eastAsia="Times New Roman" w:hAnsi="Times New Roman" w:cs="Times New Roman"/>
                <w:color w:val="auto"/>
                <w:sz w:val="28"/>
                <w:szCs w:val="28"/>
                <w:lang w:val="en-US" w:eastAsia="en-US"/>
              </w:rPr>
            </w:pPr>
          </w:p>
        </w:tc>
      </w:tr>
    </w:tbl>
    <w:p w:rsidR="00F34C94" w:rsidRPr="00BE2E46" w:rsidRDefault="00F34C94" w:rsidP="00F34C94">
      <w:pPr>
        <w:widowControl/>
        <w:shd w:val="clear" w:color="auto" w:fill="FFFFFF"/>
        <w:rPr>
          <w:rFonts w:ascii="Times New Roman" w:eastAsia="Times New Roman" w:hAnsi="Times New Roman" w:cs="Times New Roman"/>
          <w:color w:val="auto"/>
          <w:sz w:val="28"/>
          <w:szCs w:val="28"/>
          <w:lang w:val="en-US" w:eastAsia="en-US"/>
        </w:rPr>
      </w:pPr>
    </w:p>
    <w:p w:rsidR="00F34C94" w:rsidRPr="00BE2E46" w:rsidRDefault="005D6456" w:rsidP="00CA71ED">
      <w:pPr>
        <w:widowControl/>
        <w:spacing w:before="120" w:after="240"/>
        <w:ind w:firstLine="709"/>
        <w:jc w:val="both"/>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color w:val="auto"/>
          <w:sz w:val="28"/>
          <w:szCs w:val="28"/>
          <w:lang w:val="en-US" w:eastAsia="en-US"/>
        </w:rPr>
        <w:t>Hợp tác xã</w:t>
      </w:r>
      <w:r>
        <w:rPr>
          <w:rStyle w:val="FootnoteReference"/>
          <w:rFonts w:ascii="Times New Roman" w:eastAsia="Times New Roman" w:hAnsi="Times New Roman" w:cs="Times New Roman"/>
          <w:color w:val="auto"/>
          <w:sz w:val="28"/>
          <w:szCs w:val="28"/>
          <w:lang w:eastAsia="en-US"/>
        </w:rPr>
        <w:footnoteReference w:customMarkFollows="1" w:id="55"/>
        <w:t>7</w:t>
      </w:r>
      <w:r w:rsidR="00F34C94" w:rsidRPr="00BE2E46">
        <w:rPr>
          <w:rFonts w:ascii="Times New Roman" w:eastAsia="Times New Roman" w:hAnsi="Times New Roman" w:cs="Times New Roman"/>
          <w:color w:val="auto"/>
          <w:sz w:val="28"/>
          <w:szCs w:val="28"/>
          <w:lang w:eastAsia="en-US"/>
        </w:rPr>
        <w:t>cam kết hoàn toàn chịu trách nhiệm trước pháp luật về tính hợp pháp, chính xác, trung thực của nội dung báo cáo này.</w:t>
      </w:r>
      <w:r w:rsidR="00F34C94" w:rsidRPr="00BE2E46">
        <w:rPr>
          <w:rFonts w:ascii="Times New Roman" w:eastAsia="Times New Roman" w:hAnsi="Times New Roman" w:cs="Times New Roman"/>
          <w:color w:val="auto"/>
          <w:sz w:val="28"/>
          <w:szCs w:val="28"/>
          <w:lang w:val="en-US" w:eastAsia="en-US"/>
        </w:rPr>
        <w:t> </w:t>
      </w:r>
    </w:p>
    <w:tbl>
      <w:tblPr>
        <w:tblW w:w="9828" w:type="dxa"/>
        <w:tblCellMar>
          <w:left w:w="0" w:type="dxa"/>
          <w:right w:w="0" w:type="dxa"/>
        </w:tblCellMar>
        <w:tblLook w:val="0000" w:firstRow="0" w:lastRow="0" w:firstColumn="0" w:lastColumn="0" w:noHBand="0" w:noVBand="0"/>
      </w:tblPr>
      <w:tblGrid>
        <w:gridCol w:w="4428"/>
        <w:gridCol w:w="5400"/>
      </w:tblGrid>
      <w:tr w:rsidR="00F34C94" w:rsidRPr="00BE2E46" w:rsidTr="00C744F2">
        <w:tc>
          <w:tcPr>
            <w:tcW w:w="4428" w:type="dxa"/>
            <w:tcMar>
              <w:top w:w="0" w:type="dxa"/>
              <w:left w:w="108" w:type="dxa"/>
              <w:bottom w:w="0" w:type="dxa"/>
              <w:right w:w="108" w:type="dxa"/>
            </w:tcMar>
          </w:tcPr>
          <w:p w:rsidR="00F34C94" w:rsidRPr="00CA71ED" w:rsidRDefault="00F34C94" w:rsidP="00C744F2">
            <w:pPr>
              <w:widowControl/>
              <w:spacing w:before="120"/>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eastAsia="en-US"/>
              </w:rPr>
              <w:t>Các giấy tờ gửi kèm:</w:t>
            </w:r>
            <w:r w:rsidRPr="00CA71ED">
              <w:rPr>
                <w:rFonts w:ascii="Times New Roman" w:eastAsia="Times New Roman" w:hAnsi="Times New Roman" w:cs="Times New Roman"/>
                <w:color w:val="auto"/>
                <w:lang w:eastAsia="en-US"/>
              </w:rPr>
              <w:br/>
              <w:t>- …………………….</w:t>
            </w:r>
            <w:r w:rsidRPr="00CA71ED">
              <w:rPr>
                <w:rFonts w:ascii="Times New Roman" w:eastAsia="Times New Roman" w:hAnsi="Times New Roman" w:cs="Times New Roman"/>
                <w:color w:val="auto"/>
                <w:lang w:eastAsia="en-US"/>
              </w:rPr>
              <w:br/>
              <w:t>- …………………….</w:t>
            </w:r>
          </w:p>
        </w:tc>
        <w:tc>
          <w:tcPr>
            <w:tcW w:w="5400" w:type="dxa"/>
            <w:tcMar>
              <w:top w:w="0" w:type="dxa"/>
              <w:left w:w="108" w:type="dxa"/>
              <w:bottom w:w="0" w:type="dxa"/>
              <w:right w:w="108" w:type="dxa"/>
            </w:tcMar>
          </w:tcPr>
          <w:p w:rsidR="00F34C94" w:rsidRPr="00BE2E46" w:rsidRDefault="00F34C94" w:rsidP="00C744F2">
            <w:pPr>
              <w:widowControl/>
              <w:spacing w:before="120"/>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b/>
                <w:bCs/>
                <w:color w:val="auto"/>
                <w:sz w:val="28"/>
                <w:szCs w:val="28"/>
                <w:lang w:val="en-US" w:eastAsia="en-US"/>
              </w:rPr>
              <w:t xml:space="preserve">NGƯỜI </w:t>
            </w:r>
            <w:r w:rsidRPr="00BE2E46">
              <w:rPr>
                <w:rFonts w:ascii="Times New Roman" w:eastAsia="Times New Roman" w:hAnsi="Times New Roman" w:cs="Times New Roman"/>
                <w:b/>
                <w:bCs/>
                <w:color w:val="auto"/>
                <w:sz w:val="28"/>
                <w:szCs w:val="28"/>
                <w:lang w:eastAsia="en-US"/>
              </w:rPr>
              <w:t xml:space="preserve">ĐẠI DIỆN THEO PHÁP LUẬT </w:t>
            </w:r>
            <w:r w:rsidRPr="00BE2E46">
              <w:rPr>
                <w:rFonts w:ascii="Times New Roman" w:eastAsia="Times New Roman" w:hAnsi="Times New Roman" w:cs="Times New Roman"/>
                <w:b/>
                <w:bCs/>
                <w:color w:val="auto"/>
                <w:sz w:val="28"/>
                <w:szCs w:val="28"/>
                <w:lang w:eastAsia="en-US"/>
              </w:rPr>
              <w:br/>
              <w:t>CỦA HỢP TÁC XÃ</w:t>
            </w:r>
            <w:r w:rsidR="000B0AD2">
              <w:rPr>
                <w:rStyle w:val="FootnoteReference"/>
                <w:rFonts w:ascii="Times New Roman" w:eastAsia="Times New Roman" w:hAnsi="Times New Roman" w:cs="Times New Roman"/>
                <w:b/>
                <w:bCs/>
                <w:color w:val="auto"/>
                <w:sz w:val="28"/>
                <w:szCs w:val="28"/>
                <w:lang w:eastAsia="en-US"/>
              </w:rPr>
              <w:footnoteReference w:customMarkFollows="1" w:id="56"/>
              <w:t>8</w:t>
            </w:r>
            <w:r w:rsidRPr="00BE2E46">
              <w:rPr>
                <w:rFonts w:ascii="Times New Roman" w:eastAsia="Times New Roman" w:hAnsi="Times New Roman" w:cs="Times New Roman"/>
                <w:b/>
                <w:bCs/>
                <w:color w:val="auto"/>
                <w:sz w:val="28"/>
                <w:szCs w:val="28"/>
                <w:lang w:eastAsia="en-US"/>
              </w:rPr>
              <w:br/>
            </w:r>
            <w:r w:rsidRPr="00BE2E46">
              <w:rPr>
                <w:rFonts w:ascii="Times New Roman" w:eastAsia="Times New Roman" w:hAnsi="Times New Roman" w:cs="Times New Roman"/>
                <w:i/>
                <w:iCs/>
                <w:color w:val="auto"/>
                <w:sz w:val="28"/>
                <w:szCs w:val="28"/>
                <w:lang w:eastAsia="en-US"/>
              </w:rPr>
              <w:t>(Ký, ghi họ tên và đóng dấu)</w:t>
            </w:r>
            <w:r w:rsidR="000B0AD2">
              <w:rPr>
                <w:rStyle w:val="FootnoteReference"/>
                <w:rFonts w:ascii="Times New Roman" w:eastAsia="Times New Roman" w:hAnsi="Times New Roman" w:cs="Times New Roman"/>
                <w:color w:val="auto"/>
                <w:sz w:val="28"/>
                <w:szCs w:val="28"/>
                <w:lang w:val="en-US" w:eastAsia="en-US"/>
              </w:rPr>
              <w:footnoteReference w:customMarkFollows="1" w:id="57"/>
              <w:t>9</w:t>
            </w:r>
          </w:p>
        </w:tc>
      </w:tr>
    </w:tbl>
    <w:p w:rsidR="00F34C94" w:rsidRPr="00BE2E46" w:rsidRDefault="00F34C94" w:rsidP="00F34C94">
      <w:pPr>
        <w:widowControl/>
        <w:rPr>
          <w:rFonts w:ascii="Times New Roman" w:eastAsia="Times New Roman" w:hAnsi="Times New Roman" w:cs="Times New Roman"/>
          <w:color w:val="auto"/>
          <w:sz w:val="28"/>
          <w:szCs w:val="28"/>
          <w:lang w:val="en-US" w:eastAsia="en-US"/>
        </w:rPr>
      </w:pPr>
    </w:p>
    <w:p w:rsidR="00F34C94" w:rsidRPr="00BE2E46" w:rsidRDefault="00F34C94" w:rsidP="00F34C94">
      <w:pPr>
        <w:widowControl/>
        <w:rPr>
          <w:rFonts w:ascii="Times New Roman" w:eastAsia="Times New Roman" w:hAnsi="Times New Roman" w:cs="Times New Roman"/>
          <w:color w:val="auto"/>
          <w:sz w:val="28"/>
          <w:szCs w:val="28"/>
          <w:lang w:val="en-US" w:eastAsia="en-US"/>
        </w:rPr>
      </w:pPr>
    </w:p>
    <w:p w:rsidR="00456800" w:rsidRPr="00BE2E46" w:rsidRDefault="00456800" w:rsidP="00456800">
      <w:pPr>
        <w:widowControl/>
        <w:rPr>
          <w:rFonts w:ascii="Times New Roman" w:eastAsia="Times New Roman" w:hAnsi="Times New Roman" w:cs="Times New Roman"/>
          <w:color w:val="auto"/>
          <w:sz w:val="28"/>
          <w:szCs w:val="28"/>
          <w:lang w:val="en-US" w:eastAsia="en-US"/>
        </w:rPr>
      </w:pPr>
    </w:p>
    <w:p w:rsidR="00456800" w:rsidRPr="00BE2E46" w:rsidRDefault="00456800" w:rsidP="00456800">
      <w:pPr>
        <w:widowControl/>
        <w:rPr>
          <w:rFonts w:ascii="Times New Roman" w:eastAsia="Times New Roman" w:hAnsi="Times New Roman" w:cs="Times New Roman"/>
          <w:color w:val="auto"/>
          <w:sz w:val="28"/>
          <w:szCs w:val="28"/>
          <w:lang w:val="en-US" w:eastAsia="en-US"/>
        </w:rPr>
      </w:pPr>
    </w:p>
    <w:p w:rsidR="009B4D49" w:rsidRPr="00BE2E46" w:rsidRDefault="009B4D49">
      <w:pPr>
        <w:widowControl/>
        <w:spacing w:after="200" w:line="276" w:lineRule="auto"/>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br w:type="page"/>
      </w:r>
    </w:p>
    <w:p w:rsidR="009B4D49" w:rsidRPr="00BE2E46" w:rsidRDefault="009B4D49" w:rsidP="009B4D49">
      <w:pPr>
        <w:pStyle w:val="Heading1"/>
        <w:rPr>
          <w:lang w:val="en-US"/>
        </w:rPr>
      </w:pPr>
      <w:bookmarkStart w:id="139" w:name="loai_21"/>
      <w:r w:rsidRPr="00CA71ED">
        <w:rPr>
          <w:lang w:val="en-US"/>
        </w:rPr>
        <w:lastRenderedPageBreak/>
        <w:t>Phụ lục II-1</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9B4D49" w:rsidRPr="00BE2E46" w:rsidTr="00CA71ED">
        <w:tc>
          <w:tcPr>
            <w:tcW w:w="3794" w:type="dxa"/>
          </w:tcPr>
          <w:bookmarkEnd w:id="139"/>
          <w:p w:rsidR="009B4D49" w:rsidRPr="00BE2E46" w:rsidRDefault="009B4D49" w:rsidP="003D7D6A">
            <w:pPr>
              <w:spacing w:before="120"/>
              <w:jc w:val="center"/>
              <w:rPr>
                <w:rFonts w:ascii="Times New Roman" w:hAnsi="Times New Roman" w:cs="Times New Roman"/>
                <w:b/>
                <w:sz w:val="26"/>
                <w:szCs w:val="26"/>
                <w:lang w:val="en-US"/>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p w:rsidR="009B4D49" w:rsidRPr="00BE2E46" w:rsidRDefault="009B4D49" w:rsidP="003D7D6A">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r w:rsidRPr="00BE2E46">
              <w:rPr>
                <w:rFonts w:ascii="Times New Roman" w:hAnsi="Times New Roman" w:cs="Times New Roman"/>
                <w:sz w:val="26"/>
                <w:szCs w:val="26"/>
                <w:lang w:val="en-US"/>
              </w:rPr>
              <w:br/>
              <w:t>Mã hồ sơ:………….</w:t>
            </w:r>
          </w:p>
          <w:p w:rsidR="009B4D49" w:rsidRPr="00BE2E46" w:rsidRDefault="009B4D49" w:rsidP="003D7D6A">
            <w:pPr>
              <w:spacing w:before="120"/>
              <w:jc w:val="center"/>
              <w:rPr>
                <w:rFonts w:ascii="Times New Roman" w:hAnsi="Times New Roman" w:cs="Times New Roman"/>
                <w:b/>
                <w:sz w:val="26"/>
                <w:szCs w:val="26"/>
                <w:lang w:val="en-US"/>
              </w:rPr>
            </w:pPr>
          </w:p>
        </w:tc>
        <w:tc>
          <w:tcPr>
            <w:tcW w:w="5670" w:type="dxa"/>
          </w:tcPr>
          <w:p w:rsidR="00B55FEE" w:rsidRDefault="009B4D49" w:rsidP="003D7D6A">
            <w:pPr>
              <w:spacing w:before="120"/>
              <w:jc w:val="center"/>
              <w:rPr>
                <w:rFonts w:ascii="Times New Roman" w:hAnsi="Times New Roman" w:cs="Times New Roman"/>
                <w:sz w:val="26"/>
                <w:szCs w:val="26"/>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p w:rsidR="00B55FEE" w:rsidRDefault="00B55FEE" w:rsidP="00B55FEE">
            <w:pPr>
              <w:rPr>
                <w:rFonts w:ascii="Times New Roman" w:hAnsi="Times New Roman" w:cs="Times New Roman"/>
                <w:sz w:val="26"/>
                <w:szCs w:val="26"/>
              </w:rPr>
            </w:pPr>
          </w:p>
          <w:p w:rsidR="009B4D49" w:rsidRPr="00CA71ED" w:rsidRDefault="00B55FEE" w:rsidP="00CA71ED">
            <w:pPr>
              <w:tabs>
                <w:tab w:val="left" w:pos="2145"/>
              </w:tabs>
              <w:jc w:val="right"/>
              <w:rPr>
                <w:rFonts w:ascii="Times New Roman" w:hAnsi="Times New Roman" w:cs="Times New Roman"/>
                <w:i/>
                <w:sz w:val="26"/>
                <w:szCs w:val="26"/>
              </w:rPr>
            </w:pPr>
            <w:r w:rsidRPr="00CA71ED">
              <w:rPr>
                <w:rFonts w:ascii="Times New Roman" w:hAnsi="Times New Roman" w:cs="Times New Roman"/>
                <w:i/>
                <w:sz w:val="26"/>
                <w:szCs w:val="26"/>
                <w:lang w:val="en-US"/>
              </w:rPr>
              <w:t>…</w:t>
            </w:r>
            <w:r>
              <w:rPr>
                <w:rFonts w:ascii="Times New Roman" w:hAnsi="Times New Roman" w:cs="Times New Roman"/>
                <w:i/>
                <w:sz w:val="26"/>
                <w:szCs w:val="26"/>
                <w:lang w:val="en-US"/>
              </w:rPr>
              <w:t>n</w:t>
            </w:r>
            <w:r w:rsidRPr="00CA71ED">
              <w:rPr>
                <w:rFonts w:ascii="Times New Roman" w:hAnsi="Times New Roman" w:cs="Times New Roman"/>
                <w:i/>
                <w:sz w:val="26"/>
                <w:szCs w:val="26"/>
                <w:lang w:val="en-US"/>
              </w:rPr>
              <w:t>gày … tháng ….năm……</w:t>
            </w:r>
            <w:r w:rsidRPr="00CA71ED">
              <w:rPr>
                <w:rFonts w:ascii="Times New Roman" w:hAnsi="Times New Roman" w:cs="Times New Roman"/>
                <w:i/>
                <w:sz w:val="26"/>
                <w:szCs w:val="26"/>
              </w:rPr>
              <w:tab/>
            </w:r>
          </w:p>
        </w:tc>
      </w:tr>
    </w:tbl>
    <w:p w:rsidR="009B4D49" w:rsidRPr="00BE2E46" w:rsidRDefault="009B4D49" w:rsidP="009B4D49">
      <w:pPr>
        <w:spacing w:before="120"/>
        <w:jc w:val="center"/>
        <w:rPr>
          <w:rFonts w:ascii="Times New Roman" w:hAnsi="Times New Roman" w:cs="Times New Roman"/>
          <w:b/>
          <w:sz w:val="28"/>
          <w:szCs w:val="28"/>
          <w:lang w:val="en-US"/>
        </w:rPr>
      </w:pPr>
      <w:bookmarkStart w:id="140" w:name="loai_21_name"/>
      <w:r w:rsidRPr="00BE2E46">
        <w:rPr>
          <w:rFonts w:ascii="Times New Roman" w:hAnsi="Times New Roman" w:cs="Times New Roman"/>
          <w:b/>
          <w:sz w:val="28"/>
          <w:szCs w:val="28"/>
        </w:rPr>
        <w:t>GIẤY BIÊN NHẬN</w:t>
      </w:r>
    </w:p>
    <w:p w:rsidR="009B4D49" w:rsidRPr="00BE2E46" w:rsidRDefault="008D0F63" w:rsidP="009B4D49">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rPr>
        <w:t>H</w:t>
      </w:r>
      <w:r w:rsidR="009B4D49" w:rsidRPr="00BE2E46">
        <w:rPr>
          <w:rFonts w:ascii="Times New Roman" w:hAnsi="Times New Roman" w:cs="Times New Roman"/>
          <w:b/>
          <w:sz w:val="28"/>
          <w:szCs w:val="28"/>
          <w:lang w:val="en-US"/>
        </w:rPr>
        <w:t>ồ sơ đăng ký hợp tác xã</w:t>
      </w:r>
      <w:r w:rsidR="003F30CD" w:rsidRPr="00BE2E46">
        <w:rPr>
          <w:rFonts w:ascii="Times New Roman" w:hAnsi="Times New Roman" w:cs="Times New Roman"/>
          <w:b/>
          <w:sz w:val="28"/>
          <w:szCs w:val="28"/>
          <w:lang w:val="en-US"/>
        </w:rPr>
        <w:t xml:space="preserve">, chi nhánh, </w:t>
      </w:r>
    </w:p>
    <w:p w:rsidR="009B4D49" w:rsidRPr="00BE2E46" w:rsidRDefault="009B4D49" w:rsidP="009B4D49">
      <w:pPr>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văn phòng đại diệ</w:t>
      </w:r>
      <w:r w:rsidR="003F30CD" w:rsidRPr="00BE2E46">
        <w:rPr>
          <w:rFonts w:ascii="Times New Roman" w:hAnsi="Times New Roman" w:cs="Times New Roman"/>
          <w:b/>
          <w:sz w:val="28"/>
          <w:szCs w:val="28"/>
          <w:lang w:val="en-US"/>
        </w:rPr>
        <w:t xml:space="preserve">n, </w:t>
      </w:r>
      <w:r w:rsidRPr="00BE2E46">
        <w:rPr>
          <w:rFonts w:ascii="Times New Roman" w:hAnsi="Times New Roman" w:cs="Times New Roman"/>
          <w:b/>
          <w:sz w:val="28"/>
          <w:szCs w:val="28"/>
          <w:lang w:val="en-US"/>
        </w:rPr>
        <w:t>địa điểm kinh doanh</w:t>
      </w:r>
    </w:p>
    <w:bookmarkEnd w:id="140"/>
    <w:p w:rsidR="009B4D49" w:rsidRPr="00BE2E46" w:rsidRDefault="009B4D49" w:rsidP="009B4D49">
      <w:pPr>
        <w:tabs>
          <w:tab w:val="left" w:leader="dot" w:pos="8280"/>
        </w:tabs>
        <w:spacing w:before="120"/>
        <w:rPr>
          <w:rFonts w:ascii="Times New Roman" w:hAnsi="Times New Roman" w:cs="Times New Roman"/>
          <w:sz w:val="28"/>
          <w:szCs w:val="28"/>
          <w:lang w:val="en-US"/>
        </w:rPr>
      </w:pP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rPr>
      </w:pPr>
      <w:r w:rsidRPr="00BE2E46">
        <w:rPr>
          <w:rFonts w:ascii="Times New Roman" w:hAnsi="Times New Roman" w:cs="Times New Roman"/>
          <w:sz w:val="28"/>
          <w:szCs w:val="28"/>
        </w:rPr>
        <w:t>Cơ quan đăng ký hợp tác xã:</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trụ sở: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Fax: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 Website: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 đã nhận của Ôn</w:t>
      </w:r>
      <w:r w:rsidRPr="00BE2E46">
        <w:rPr>
          <w:rFonts w:ascii="Times New Roman" w:hAnsi="Times New Roman" w:cs="Times New Roman"/>
          <w:sz w:val="28"/>
          <w:szCs w:val="28"/>
          <w:lang w:val="en-US"/>
        </w:rPr>
        <w:t>g</w:t>
      </w:r>
      <w:r w:rsidRPr="00BE2E46">
        <w:rPr>
          <w:rFonts w:ascii="Times New Roman" w:hAnsi="Times New Roman" w:cs="Times New Roman"/>
          <w:sz w:val="28"/>
          <w:szCs w:val="28"/>
        </w:rPr>
        <w:t xml:space="preserve">/Bà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Căn cước công dân/c</w:t>
      </w:r>
      <w:r w:rsidRPr="00BE2E46">
        <w:rPr>
          <w:rFonts w:ascii="Times New Roman" w:hAnsi="Times New Roman" w:cs="Times New Roman"/>
          <w:sz w:val="28"/>
          <w:szCs w:val="28"/>
        </w:rPr>
        <w:t xml:space="preserve">hứng minh nhân dân (hoặc tên loại giấy tờ chứng thực cá nhân khác) số: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Fax: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 Website: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01 bộ hồ sơ số</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về việc</w:t>
      </w:r>
      <w:r w:rsidRPr="00BE2E46">
        <w:rPr>
          <w:rFonts w:ascii="Times New Roman" w:hAnsi="Times New Roman" w:cs="Times New Roman"/>
          <w:sz w:val="28"/>
          <w:szCs w:val="28"/>
          <w:lang w:val="en-US"/>
        </w:rPr>
        <w:tab/>
      </w:r>
    </w:p>
    <w:p w:rsidR="009B4D49" w:rsidRPr="00BE2E46" w:rsidRDefault="009B4D49" w:rsidP="009B4D49">
      <w:pPr>
        <w:tabs>
          <w:tab w:val="left" w:leader="dot" w:pos="8280"/>
        </w:tabs>
        <w:spacing w:before="120" w:after="120"/>
        <w:ind w:firstLine="720"/>
        <w:rPr>
          <w:rFonts w:ascii="Times New Roman" w:hAnsi="Times New Roman" w:cs="Times New Roman"/>
          <w:sz w:val="28"/>
          <w:szCs w:val="28"/>
          <w:lang w:val="en-US"/>
        </w:rPr>
      </w:pPr>
      <w:r w:rsidRPr="00BE2E46">
        <w:rPr>
          <w:rFonts w:ascii="Times New Roman" w:hAnsi="Times New Roman" w:cs="Times New Roman"/>
          <w:sz w:val="28"/>
          <w:szCs w:val="28"/>
        </w:rPr>
        <w:t>Hồ sơ bao gồm:</w:t>
      </w:r>
    </w:p>
    <w:tbl>
      <w:tblPr>
        <w:tblStyle w:val="TableGrid"/>
        <w:tblW w:w="8613" w:type="dxa"/>
        <w:tblInd w:w="817" w:type="dxa"/>
        <w:tblLook w:val="04A0" w:firstRow="1" w:lastRow="0" w:firstColumn="1" w:lastColumn="0" w:noHBand="0" w:noVBand="1"/>
      </w:tblPr>
      <w:tblGrid>
        <w:gridCol w:w="1242"/>
        <w:gridCol w:w="7371"/>
      </w:tblGrid>
      <w:tr w:rsidR="009B4D49" w:rsidRPr="00BE2E46" w:rsidTr="003D7D6A">
        <w:trPr>
          <w:trHeight w:val="465"/>
        </w:trPr>
        <w:tc>
          <w:tcPr>
            <w:tcW w:w="1242" w:type="dxa"/>
          </w:tcPr>
          <w:p w:rsidR="009B4D49" w:rsidRPr="00BE2E46" w:rsidRDefault="009B4D49" w:rsidP="003D7D6A">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STT</w:t>
            </w:r>
          </w:p>
        </w:tc>
        <w:tc>
          <w:tcPr>
            <w:tcW w:w="7371" w:type="dxa"/>
          </w:tcPr>
          <w:p w:rsidR="009B4D49" w:rsidRPr="00BE2E46" w:rsidRDefault="009B4D49" w:rsidP="003D7D6A">
            <w:pPr>
              <w:tabs>
                <w:tab w:val="left" w:leader="dot" w:pos="8280"/>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Tên tài liệu</w:t>
            </w:r>
          </w:p>
        </w:tc>
      </w:tr>
      <w:tr w:rsidR="009B4D49" w:rsidRPr="00BE2E46" w:rsidTr="003D7D6A">
        <w:trPr>
          <w:trHeight w:val="465"/>
        </w:trPr>
        <w:tc>
          <w:tcPr>
            <w:tcW w:w="1242" w:type="dxa"/>
          </w:tcPr>
          <w:p w:rsidR="009B4D49" w:rsidRPr="00BE2E46" w:rsidRDefault="009B4D49" w:rsidP="003D7D6A">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1</w:t>
            </w:r>
          </w:p>
        </w:tc>
        <w:tc>
          <w:tcPr>
            <w:tcW w:w="7371" w:type="dxa"/>
          </w:tcPr>
          <w:p w:rsidR="009B4D49" w:rsidRPr="00BE2E46" w:rsidRDefault="009B4D49" w:rsidP="003D7D6A">
            <w:pPr>
              <w:tabs>
                <w:tab w:val="left" w:leader="dot" w:pos="8280"/>
              </w:tabs>
              <w:spacing w:before="120" w:after="120"/>
              <w:rPr>
                <w:rFonts w:ascii="Times New Roman" w:hAnsi="Times New Roman" w:cs="Times New Roman"/>
                <w:sz w:val="28"/>
                <w:szCs w:val="28"/>
                <w:lang w:val="en-US"/>
              </w:rPr>
            </w:pPr>
            <w:r w:rsidRPr="00BE2E46">
              <w:rPr>
                <w:rFonts w:ascii="Times New Roman" w:hAnsi="Times New Roman" w:cs="Times New Roman"/>
                <w:sz w:val="28"/>
                <w:szCs w:val="28"/>
                <w:lang w:val="en-US"/>
              </w:rPr>
              <w:t>……………………</w:t>
            </w:r>
          </w:p>
        </w:tc>
      </w:tr>
      <w:tr w:rsidR="009B4D49" w:rsidRPr="00BE2E46" w:rsidTr="003D7D6A">
        <w:trPr>
          <w:trHeight w:val="465"/>
        </w:trPr>
        <w:tc>
          <w:tcPr>
            <w:tcW w:w="1242" w:type="dxa"/>
          </w:tcPr>
          <w:p w:rsidR="009B4D49" w:rsidRPr="00BE2E46" w:rsidRDefault="009B4D49" w:rsidP="003D7D6A">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2</w:t>
            </w:r>
          </w:p>
        </w:tc>
        <w:tc>
          <w:tcPr>
            <w:tcW w:w="7371" w:type="dxa"/>
          </w:tcPr>
          <w:p w:rsidR="009B4D49" w:rsidRPr="00BE2E46" w:rsidRDefault="009B4D49" w:rsidP="003D7D6A">
            <w:pPr>
              <w:tabs>
                <w:tab w:val="left" w:leader="dot" w:pos="8280"/>
              </w:tabs>
              <w:spacing w:before="120" w:after="120"/>
              <w:rPr>
                <w:rFonts w:ascii="Times New Roman" w:hAnsi="Times New Roman" w:cs="Times New Roman"/>
                <w:sz w:val="28"/>
                <w:szCs w:val="28"/>
                <w:lang w:val="en-US"/>
              </w:rPr>
            </w:pPr>
            <w:r w:rsidRPr="00BE2E46">
              <w:rPr>
                <w:rFonts w:ascii="Times New Roman" w:hAnsi="Times New Roman" w:cs="Times New Roman"/>
                <w:sz w:val="28"/>
                <w:szCs w:val="28"/>
                <w:lang w:val="en-US"/>
              </w:rPr>
              <w:t>…………………….</w:t>
            </w:r>
          </w:p>
        </w:tc>
      </w:tr>
    </w:tbl>
    <w:p w:rsidR="009B4D49" w:rsidRPr="00BE2E46" w:rsidRDefault="009B4D49" w:rsidP="009B4D49">
      <w:pPr>
        <w:spacing w:before="120"/>
        <w:ind w:firstLine="720"/>
        <w:jc w:val="both"/>
        <w:rPr>
          <w:rFonts w:ascii="Times New Roman" w:eastAsia="Times New Roman" w:hAnsi="Times New Roman" w:cs="Times New Roman"/>
          <w:i/>
          <w:sz w:val="28"/>
          <w:szCs w:val="28"/>
          <w:lang w:val="en-US"/>
        </w:rPr>
      </w:pPr>
      <w:r w:rsidRPr="00BE2E46">
        <w:rPr>
          <w:rFonts w:ascii="Times New Roman" w:eastAsia="Times New Roman" w:hAnsi="Times New Roman" w:cs="Times New Roman"/>
          <w:i/>
          <w:sz w:val="28"/>
          <w:szCs w:val="28"/>
        </w:rPr>
        <w:t xml:space="preserve">Trường hợp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nộp hồ sơ</w:t>
      </w:r>
      <w:r w:rsidRPr="00BE2E46">
        <w:rPr>
          <w:rFonts w:ascii="Times New Roman" w:eastAsia="Times New Roman" w:hAnsi="Times New Roman" w:cs="Times New Roman"/>
          <w:i/>
          <w:sz w:val="28"/>
          <w:szCs w:val="28"/>
          <w:lang w:val="en-US"/>
        </w:rPr>
        <w:t xml:space="preserve"> đăng ký thành lập mới hoặc</w:t>
      </w:r>
      <w:r w:rsidRPr="00BE2E46">
        <w:rPr>
          <w:rFonts w:ascii="Times New Roman" w:eastAsia="Times New Roman" w:hAnsi="Times New Roman" w:cs="Times New Roman"/>
          <w:i/>
          <w:sz w:val="28"/>
          <w:szCs w:val="28"/>
        </w:rPr>
        <w:t xml:space="preserve"> đăng ký thay đổi nội dung đăng ký </w:t>
      </w:r>
      <w:r w:rsidRPr="00BE2E46">
        <w:rPr>
          <w:rFonts w:ascii="Times New Roman" w:eastAsia="Times New Roman" w:hAnsi="Times New Roman" w:cs="Times New Roman"/>
          <w:i/>
          <w:sz w:val="28"/>
          <w:szCs w:val="28"/>
          <w:lang w:val="en-US"/>
        </w:rPr>
        <w:t xml:space="preserve">hợp tác xã </w:t>
      </w:r>
      <w:r w:rsidRPr="00BE2E46">
        <w:rPr>
          <w:rFonts w:ascii="Times New Roman" w:eastAsia="Times New Roman" w:hAnsi="Times New Roman" w:cs="Times New Roman"/>
          <w:i/>
          <w:sz w:val="28"/>
          <w:szCs w:val="28"/>
        </w:rPr>
        <w:t>thì ghi:</w:t>
      </w:r>
    </w:p>
    <w:p w:rsidR="009B4D49" w:rsidRPr="00BE2E46" w:rsidRDefault="009B4D49" w:rsidP="009B4D49">
      <w:pPr>
        <w:spacing w:before="120"/>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i/>
          <w:sz w:val="28"/>
          <w:szCs w:val="28"/>
          <w:lang w:val="en-US"/>
        </w:rPr>
        <w:t>………</w:t>
      </w:r>
      <w:r w:rsidR="008204D3">
        <w:rPr>
          <w:rFonts w:ascii="Times New Roman" w:eastAsia="Times New Roman" w:hAnsi="Times New Roman" w:cs="Times New Roman"/>
          <w:i/>
          <w:sz w:val="28"/>
          <w:szCs w:val="28"/>
          <w:lang w:val="en-US"/>
        </w:rPr>
        <w:t>………</w:t>
      </w:r>
      <w:r w:rsidR="00E27953">
        <w:rPr>
          <w:rFonts w:ascii="Times New Roman" w:eastAsia="Times New Roman" w:hAnsi="Times New Roman" w:cs="Times New Roman"/>
          <w:i/>
          <w:sz w:val="28"/>
          <w:szCs w:val="28"/>
          <w:lang w:val="en-US"/>
        </w:rPr>
        <w:t>……</w:t>
      </w:r>
      <w:r w:rsidR="008204D3">
        <w:rPr>
          <w:rFonts w:ascii="Times New Roman" w:eastAsia="Times New Roman" w:hAnsi="Times New Roman" w:cs="Times New Roman"/>
          <w:i/>
          <w:sz w:val="28"/>
          <w:szCs w:val="28"/>
          <w:lang w:val="en-US"/>
        </w:rPr>
        <w:t>……</w:t>
      </w:r>
      <w:r w:rsidRPr="00BE2E46">
        <w:rPr>
          <w:rFonts w:ascii="Times New Roman" w:eastAsia="Times New Roman" w:hAnsi="Times New Roman" w:cs="Times New Roman"/>
          <w:i/>
          <w:sz w:val="28"/>
          <w:szCs w:val="28"/>
          <w:lang w:val="en-US"/>
        </w:rPr>
        <w:t>…(</w:t>
      </w:r>
      <w:r w:rsidR="008204D3">
        <w:rPr>
          <w:rFonts w:ascii="Times New Roman" w:eastAsia="Times New Roman" w:hAnsi="Times New Roman" w:cs="Times New Roman"/>
          <w:i/>
          <w:sz w:val="28"/>
          <w:szCs w:val="28"/>
          <w:lang w:val="en-US"/>
        </w:rPr>
        <w:t>t</w:t>
      </w:r>
      <w:r w:rsidRPr="00BE2E46">
        <w:rPr>
          <w:rFonts w:ascii="Times New Roman" w:eastAsia="Times New Roman" w:hAnsi="Times New Roman" w:cs="Times New Roman"/>
          <w:i/>
          <w:sz w:val="28"/>
          <w:szCs w:val="28"/>
          <w:lang w:val="en-US"/>
        </w:rPr>
        <w:t>ên cơ quan đăng ký hợp tác xã)</w:t>
      </w:r>
      <w:r w:rsidRPr="00BE2E46">
        <w:rPr>
          <w:rFonts w:ascii="Times New Roman" w:eastAsia="Times New Roman" w:hAnsi="Times New Roman" w:cs="Times New Roman"/>
          <w:sz w:val="28"/>
          <w:szCs w:val="28"/>
        </w:rPr>
        <w:t xml:space="preserve"> hẹn Ông/Bà ngày …./…./…… liên hệ với </w:t>
      </w:r>
      <w:r w:rsidRPr="00BE2E46">
        <w:rPr>
          <w:rFonts w:ascii="Times New Roman" w:eastAsia="Times New Roman" w:hAnsi="Times New Roman" w:cs="Times New Roman"/>
          <w:i/>
          <w:sz w:val="28"/>
          <w:szCs w:val="28"/>
          <w:lang w:val="en-US"/>
        </w:rPr>
        <w:t>…</w:t>
      </w:r>
      <w:r w:rsidR="008204D3">
        <w:rPr>
          <w:rFonts w:ascii="Times New Roman" w:eastAsia="Times New Roman" w:hAnsi="Times New Roman" w:cs="Times New Roman"/>
          <w:i/>
          <w:sz w:val="28"/>
          <w:szCs w:val="28"/>
          <w:lang w:val="en-US"/>
        </w:rPr>
        <w:t>………</w:t>
      </w:r>
      <w:r w:rsidR="00E27953">
        <w:rPr>
          <w:rFonts w:ascii="Times New Roman" w:eastAsia="Times New Roman" w:hAnsi="Times New Roman" w:cs="Times New Roman"/>
          <w:i/>
          <w:sz w:val="28"/>
          <w:szCs w:val="28"/>
          <w:lang w:val="en-US"/>
        </w:rPr>
        <w:t>……..</w:t>
      </w:r>
      <w:r w:rsidR="008204D3">
        <w:rPr>
          <w:rFonts w:ascii="Times New Roman" w:eastAsia="Times New Roman" w:hAnsi="Times New Roman" w:cs="Times New Roman"/>
          <w:i/>
          <w:sz w:val="28"/>
          <w:szCs w:val="28"/>
          <w:lang w:val="en-US"/>
        </w:rPr>
        <w:t>………</w:t>
      </w:r>
      <w:r w:rsidRPr="00BE2E46">
        <w:rPr>
          <w:rFonts w:ascii="Times New Roman" w:eastAsia="Times New Roman" w:hAnsi="Times New Roman" w:cs="Times New Roman"/>
          <w:i/>
          <w:sz w:val="28"/>
          <w:szCs w:val="28"/>
          <w:lang w:val="en-US"/>
        </w:rPr>
        <w:t>….(tên cơ quan đăng ký hợp tác xã)</w:t>
      </w:r>
      <w:r w:rsidRPr="00BE2E46">
        <w:rPr>
          <w:rFonts w:ascii="Times New Roman" w:eastAsia="Times New Roman" w:hAnsi="Times New Roman" w:cs="Times New Roman"/>
          <w:sz w:val="28"/>
          <w:szCs w:val="28"/>
        </w:rPr>
        <w:t xml:space="preserve"> để được giải quyết theo quy định của pháp luật.</w:t>
      </w:r>
    </w:p>
    <w:p w:rsidR="009B4D49" w:rsidRPr="00BE2E46" w:rsidRDefault="009B4D49" w:rsidP="009B4D49">
      <w:pPr>
        <w:spacing w:before="120"/>
        <w:ind w:firstLine="720"/>
        <w:jc w:val="both"/>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rPr>
        <w:t xml:space="preserve">Trường hợp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nộp hồ sơ thông báo thay đổi nội dung đăng ký </w:t>
      </w:r>
      <w:r w:rsidRPr="00BE2E46">
        <w:rPr>
          <w:rFonts w:ascii="Times New Roman" w:eastAsia="Times New Roman" w:hAnsi="Times New Roman" w:cs="Times New Roman"/>
          <w:i/>
          <w:sz w:val="28"/>
          <w:szCs w:val="28"/>
          <w:lang w:val="en-US"/>
        </w:rPr>
        <w:t xml:space="preserve">hợp tác xã </w:t>
      </w:r>
      <w:r w:rsidRPr="00BE2E46">
        <w:rPr>
          <w:rFonts w:ascii="Times New Roman" w:eastAsia="Times New Roman" w:hAnsi="Times New Roman" w:cs="Times New Roman"/>
          <w:i/>
          <w:sz w:val="28"/>
          <w:szCs w:val="28"/>
        </w:rPr>
        <w:t>thì ghi:</w:t>
      </w:r>
    </w:p>
    <w:p w:rsidR="009B4D49" w:rsidRPr="00BE2E46" w:rsidRDefault="009B4D49" w:rsidP="009B4D49">
      <w:pPr>
        <w:spacing w:before="120"/>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lastRenderedPageBreak/>
        <w:t xml:space="preserve">Trong </w:t>
      </w:r>
      <w:r w:rsidR="008204D3">
        <w:rPr>
          <w:rFonts w:ascii="Times New Roman" w:eastAsia="Times New Roman" w:hAnsi="Times New Roman" w:cs="Times New Roman"/>
          <w:sz w:val="28"/>
          <w:szCs w:val="28"/>
          <w:lang w:val="en-US"/>
        </w:rPr>
        <w:t>thời hạn</w:t>
      </w:r>
      <w:r w:rsidRPr="00BE2E46">
        <w:rPr>
          <w:rFonts w:ascii="Times New Roman" w:eastAsia="Times New Roman" w:hAnsi="Times New Roman" w:cs="Times New Roman"/>
          <w:sz w:val="28"/>
          <w:szCs w:val="28"/>
        </w:rPr>
        <w:t>0</w:t>
      </w:r>
      <w:r w:rsidRPr="00BE2E46">
        <w:rPr>
          <w:rFonts w:ascii="Times New Roman" w:eastAsia="Times New Roman" w:hAnsi="Times New Roman" w:cs="Times New Roman"/>
          <w:sz w:val="28"/>
          <w:szCs w:val="28"/>
          <w:lang w:val="en-US"/>
        </w:rPr>
        <w:t xml:space="preserve">3 </w:t>
      </w:r>
      <w:r w:rsidRPr="00BE2E46">
        <w:rPr>
          <w:rFonts w:ascii="Times New Roman" w:eastAsia="Times New Roman" w:hAnsi="Times New Roman" w:cs="Times New Roman"/>
          <w:sz w:val="28"/>
          <w:szCs w:val="28"/>
        </w:rPr>
        <w:t xml:space="preserve">ngày làm việc kể từ ngày nhận hồ sơ hợp lệ 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thông tin thay đổi nội dung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sẽ được cập nhật trong Cơ sở dữ liệu quốc gia về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w:t>
      </w:r>
    </w:p>
    <w:p w:rsidR="009B4D49" w:rsidRPr="00BE2E46" w:rsidRDefault="009B4D49" w:rsidP="009B4D49">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B4D49" w:rsidRPr="00BE2E46" w:rsidTr="003D7D6A">
        <w:tc>
          <w:tcPr>
            <w:tcW w:w="4428" w:type="dxa"/>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NỘP</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và ghi họ tên)</w:t>
            </w:r>
          </w:p>
        </w:tc>
        <w:tc>
          <w:tcPr>
            <w:tcW w:w="4428" w:type="dxa"/>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NGƯỜI NHẬN</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w:t>
            </w:r>
          </w:p>
        </w:tc>
      </w:tr>
    </w:tbl>
    <w:p w:rsidR="009B4D49" w:rsidRPr="00BE2E46" w:rsidRDefault="009B4D49" w:rsidP="009B4D49">
      <w:pPr>
        <w:spacing w:before="120"/>
        <w:rPr>
          <w:rFonts w:ascii="Times New Roman" w:hAnsi="Times New Roman" w:cs="Times New Roman"/>
          <w:sz w:val="28"/>
          <w:szCs w:val="28"/>
          <w:lang w:val="en-US"/>
        </w:rPr>
      </w:pPr>
    </w:p>
    <w:p w:rsidR="009B4D49" w:rsidRPr="00BE2E46" w:rsidRDefault="009B4D49" w:rsidP="009B4D49"/>
    <w:p w:rsidR="00FD277B" w:rsidRPr="00BE2E46" w:rsidRDefault="009B4D49" w:rsidP="000F6B93">
      <w:pPr>
        <w:pStyle w:val="Heading1"/>
        <w:rPr>
          <w:lang w:val="en-US"/>
        </w:rPr>
      </w:pPr>
      <w:r w:rsidRPr="00CA71ED">
        <w:rPr>
          <w:rFonts w:eastAsia="Times New Roman"/>
          <w:lang w:val="en-US" w:eastAsia="en-US"/>
        </w:rPr>
        <w:br w:type="page"/>
      </w:r>
      <w:r w:rsidR="00FD277B" w:rsidRPr="00CA71ED">
        <w:rPr>
          <w:lang w:val="en-US"/>
        </w:rPr>
        <w:lastRenderedPageBreak/>
        <w:t>Phụ lục II-2</w:t>
      </w:r>
    </w:p>
    <w:tbl>
      <w:tblPr>
        <w:tblW w:w="9747" w:type="dxa"/>
        <w:tblLook w:val="01E0" w:firstRow="1" w:lastRow="1" w:firstColumn="1" w:lastColumn="1" w:noHBand="0" w:noVBand="0"/>
      </w:tblPr>
      <w:tblGrid>
        <w:gridCol w:w="3936"/>
        <w:gridCol w:w="5811"/>
      </w:tblGrid>
      <w:tr w:rsidR="00FD277B" w:rsidRPr="00BE2E46" w:rsidTr="005C054D">
        <w:tc>
          <w:tcPr>
            <w:tcW w:w="3936" w:type="dxa"/>
            <w:shd w:val="clear" w:color="auto" w:fill="auto"/>
          </w:tcPr>
          <w:p w:rsidR="00FD277B" w:rsidRPr="00BE2E46" w:rsidRDefault="00FD277B" w:rsidP="005C054D">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811" w:type="dxa"/>
            <w:shd w:val="clear" w:color="auto" w:fill="auto"/>
          </w:tcPr>
          <w:p w:rsidR="00FD277B" w:rsidRPr="00BE2E46" w:rsidRDefault="00FD277B" w:rsidP="005C054D">
            <w:pPr>
              <w:spacing w:before="120"/>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FD277B" w:rsidRPr="00BE2E46" w:rsidTr="005C054D">
        <w:tc>
          <w:tcPr>
            <w:tcW w:w="3936" w:type="dxa"/>
            <w:shd w:val="clear" w:color="auto" w:fill="auto"/>
          </w:tcPr>
          <w:p w:rsidR="00FD277B" w:rsidRPr="00BE2E46" w:rsidRDefault="00FD277B" w:rsidP="005C054D">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811" w:type="dxa"/>
            <w:shd w:val="clear" w:color="auto" w:fill="auto"/>
          </w:tcPr>
          <w:p w:rsidR="00FD277B" w:rsidRPr="00BE2E46" w:rsidRDefault="00FD277B" w:rsidP="00CA71ED">
            <w:pPr>
              <w:spacing w:before="120"/>
              <w:jc w:val="center"/>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FD277B" w:rsidRPr="00BE2E46" w:rsidRDefault="00FD277B" w:rsidP="00FD277B">
      <w:pPr>
        <w:spacing w:before="120"/>
        <w:rPr>
          <w:rFonts w:ascii="Arial" w:hAnsi="Arial" w:cs="Arial"/>
          <w:sz w:val="20"/>
          <w:szCs w:val="20"/>
          <w:lang w:val="en-US"/>
        </w:rPr>
      </w:pPr>
    </w:p>
    <w:p w:rsidR="00FD277B" w:rsidRPr="00BE2E46" w:rsidRDefault="00FD277B" w:rsidP="00CA71ED">
      <w:pPr>
        <w:widowControl/>
        <w:spacing w:before="120" w:after="120"/>
        <w:jc w:val="center"/>
        <w:rPr>
          <w:rFonts w:ascii="Times New Roman" w:eastAsia="Times New Roman" w:hAnsi="Times New Roman" w:cs="Times New Roman"/>
          <w:b/>
          <w:noProof/>
          <w:color w:val="auto"/>
          <w:sz w:val="28"/>
          <w:szCs w:val="28"/>
          <w:lang w:val="en-US" w:eastAsia="en-US"/>
        </w:rPr>
      </w:pPr>
      <w:r w:rsidRPr="00BE2E46">
        <w:rPr>
          <w:rFonts w:ascii="Times New Roman" w:eastAsia="Times New Roman" w:hAnsi="Times New Roman" w:cs="Times New Roman"/>
          <w:b/>
          <w:noProof/>
          <w:color w:val="auto"/>
          <w:sz w:val="28"/>
          <w:szCs w:val="28"/>
          <w:lang w:eastAsia="en-US"/>
        </w:rPr>
        <w:t xml:space="preserve">GIẤY BIÊN NHẬN </w:t>
      </w:r>
    </w:p>
    <w:p w:rsidR="00FD277B" w:rsidRPr="00BE2E46" w:rsidRDefault="00FD277B" w:rsidP="00FD277B">
      <w:pPr>
        <w:widowControl/>
        <w:spacing w:before="120" w:after="240"/>
        <w:jc w:val="center"/>
        <w:rPr>
          <w:rFonts w:ascii="Times New Roman" w:eastAsia="Times New Roman" w:hAnsi="Times New Roman" w:cs="Times New Roman"/>
          <w:b/>
          <w:noProof/>
          <w:color w:val="auto"/>
          <w:sz w:val="28"/>
          <w:szCs w:val="28"/>
          <w:lang w:val="en-US" w:eastAsia="en-US"/>
        </w:rPr>
      </w:pPr>
      <w:r w:rsidRPr="00BE2E46">
        <w:rPr>
          <w:rFonts w:ascii="Times New Roman" w:eastAsia="Times New Roman" w:hAnsi="Times New Roman" w:cs="Times New Roman"/>
          <w:b/>
          <w:noProof/>
          <w:color w:val="auto"/>
          <w:sz w:val="28"/>
          <w:szCs w:val="28"/>
          <w:lang w:val="en-US" w:eastAsia="en-US"/>
        </w:rPr>
        <w:t xml:space="preserve">Hồ sơ đăng ký </w:t>
      </w:r>
      <w:r w:rsidR="008543AA" w:rsidRPr="00BE2E46">
        <w:rPr>
          <w:rFonts w:ascii="Times New Roman" w:eastAsia="Times New Roman" w:hAnsi="Times New Roman" w:cs="Times New Roman"/>
          <w:b/>
          <w:noProof/>
          <w:color w:val="auto"/>
          <w:sz w:val="28"/>
          <w:szCs w:val="28"/>
          <w:lang w:val="en-US" w:eastAsia="en-US"/>
        </w:rPr>
        <w:t>hợp tác xã</w:t>
      </w:r>
      <w:r w:rsidRPr="00BE2E46">
        <w:rPr>
          <w:rFonts w:ascii="Times New Roman" w:eastAsia="Times New Roman" w:hAnsi="Times New Roman" w:cs="Times New Roman"/>
          <w:b/>
          <w:noProof/>
          <w:color w:val="auto"/>
          <w:sz w:val="28"/>
          <w:szCs w:val="28"/>
          <w:lang w:val="en-US" w:eastAsia="en-US"/>
        </w:rPr>
        <w:t xml:space="preserve"> qua mạng điện tử</w:t>
      </w:r>
    </w:p>
    <w:p w:rsidR="00FD277B" w:rsidRPr="00BE2E46" w:rsidRDefault="000F6B93" w:rsidP="00FD277B">
      <w:pPr>
        <w:widowControl/>
        <w:tabs>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val="en-US" w:eastAsia="en-US"/>
        </w:rPr>
        <w:t>Cơ quan đăng ký hợp tác xã</w:t>
      </w:r>
      <w:r w:rsidR="00FD277B" w:rsidRPr="00BE2E46">
        <w:rPr>
          <w:rFonts w:ascii="Times New Roman" w:eastAsia="Times New Roman" w:hAnsi="Times New Roman" w:cs="Times New Roman"/>
          <w:noProof/>
          <w:color w:val="auto"/>
          <w:sz w:val="28"/>
          <w:szCs w:val="28"/>
          <w:lang w:eastAsia="en-US"/>
        </w:rPr>
        <w:t xml:space="preserve">: </w:t>
      </w:r>
      <w:r w:rsidR="00FD277B" w:rsidRPr="00BE2E46">
        <w:rPr>
          <w:rFonts w:ascii="Times New Roman" w:eastAsia="Times New Roman" w:hAnsi="Times New Roman" w:cs="Times New Roman"/>
          <w:noProof/>
          <w:color w:val="auto"/>
          <w:sz w:val="28"/>
          <w:szCs w:val="28"/>
          <w:lang w:eastAsia="en-US"/>
        </w:rPr>
        <w:tab/>
      </w:r>
    </w:p>
    <w:p w:rsidR="00FD277B" w:rsidRPr="00BE2E46" w:rsidRDefault="00FD277B" w:rsidP="000F6B93">
      <w:pPr>
        <w:widowControl/>
        <w:tabs>
          <w:tab w:val="left" w:pos="1390"/>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eastAsia="en-US"/>
        </w:rPr>
        <w:t xml:space="preserve">Địa chỉ trụ sở: </w:t>
      </w:r>
      <w:r w:rsidRPr="00BE2E46">
        <w:rPr>
          <w:rFonts w:ascii="Times New Roman" w:eastAsia="Times New Roman" w:hAnsi="Times New Roman" w:cs="Times New Roman"/>
          <w:noProof/>
          <w:color w:val="auto"/>
          <w:sz w:val="28"/>
          <w:szCs w:val="28"/>
          <w:lang w:eastAsia="en-US"/>
        </w:rPr>
        <w:tab/>
      </w:r>
    </w:p>
    <w:p w:rsidR="00FD277B" w:rsidRPr="00BE2E46" w:rsidRDefault="00FD277B" w:rsidP="00FD277B">
      <w:pPr>
        <w:widowControl/>
        <w:tabs>
          <w:tab w:val="left" w:leader="dot" w:pos="5760"/>
          <w:tab w:val="left" w:pos="5850"/>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eastAsia="en-US"/>
        </w:rPr>
        <w:t xml:space="preserve">Điện thoại: </w:t>
      </w:r>
      <w:r w:rsidRPr="00BE2E46">
        <w:rPr>
          <w:rFonts w:ascii="Times New Roman" w:eastAsia="Times New Roman" w:hAnsi="Times New Roman" w:cs="Times New Roman"/>
          <w:noProof/>
          <w:color w:val="auto"/>
          <w:sz w:val="28"/>
          <w:szCs w:val="28"/>
          <w:lang w:eastAsia="en-US"/>
        </w:rPr>
        <w:tab/>
      </w:r>
      <w:r w:rsidRPr="00BE2E46">
        <w:rPr>
          <w:rFonts w:ascii="Times New Roman" w:eastAsia="Times New Roman" w:hAnsi="Times New Roman" w:cs="Times New Roman"/>
          <w:noProof/>
          <w:color w:val="auto"/>
          <w:sz w:val="28"/>
          <w:szCs w:val="28"/>
          <w:lang w:eastAsia="en-US"/>
        </w:rPr>
        <w:tab/>
        <w:t xml:space="preserve">Fax: </w:t>
      </w:r>
      <w:r w:rsidRPr="00BE2E46">
        <w:rPr>
          <w:rFonts w:ascii="Times New Roman" w:eastAsia="Times New Roman" w:hAnsi="Times New Roman" w:cs="Times New Roman"/>
          <w:noProof/>
          <w:color w:val="auto"/>
          <w:sz w:val="28"/>
          <w:szCs w:val="28"/>
          <w:lang w:eastAsia="en-US"/>
        </w:rPr>
        <w:tab/>
      </w:r>
    </w:p>
    <w:p w:rsidR="00FD277B" w:rsidRPr="00BE2E46" w:rsidRDefault="00FD277B" w:rsidP="00FD277B">
      <w:pPr>
        <w:widowControl/>
        <w:tabs>
          <w:tab w:val="left" w:leader="dot" w:pos="5760"/>
          <w:tab w:val="left" w:pos="6030"/>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eastAsia="en-US"/>
        </w:rPr>
        <w:t xml:space="preserve">Email: </w:t>
      </w:r>
      <w:r w:rsidRPr="00BE2E46">
        <w:rPr>
          <w:rFonts w:ascii="Times New Roman" w:eastAsia="Times New Roman" w:hAnsi="Times New Roman" w:cs="Times New Roman"/>
          <w:noProof/>
          <w:color w:val="auto"/>
          <w:sz w:val="28"/>
          <w:szCs w:val="28"/>
          <w:lang w:eastAsia="en-US"/>
        </w:rPr>
        <w:tab/>
        <w:t xml:space="preserve">Website: </w:t>
      </w:r>
      <w:r w:rsidRPr="00BE2E46">
        <w:rPr>
          <w:rFonts w:ascii="Times New Roman" w:eastAsia="Times New Roman" w:hAnsi="Times New Roman" w:cs="Times New Roman"/>
          <w:noProof/>
          <w:color w:val="auto"/>
          <w:sz w:val="28"/>
          <w:szCs w:val="28"/>
          <w:lang w:eastAsia="en-US"/>
        </w:rPr>
        <w:tab/>
      </w:r>
    </w:p>
    <w:p w:rsidR="00FD277B" w:rsidRPr="00BE2E46" w:rsidRDefault="00FD277B" w:rsidP="00FD277B">
      <w:pPr>
        <w:widowControl/>
        <w:tabs>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eastAsia="en-US"/>
        </w:rPr>
        <w:t xml:space="preserve">Ngày …./…./…. đã nhận của Ông/Bà </w:t>
      </w:r>
      <w:r w:rsidRPr="00BE2E46">
        <w:rPr>
          <w:rFonts w:ascii="Times New Roman" w:eastAsia="Times New Roman" w:hAnsi="Times New Roman" w:cs="Times New Roman"/>
          <w:noProof/>
          <w:color w:val="auto"/>
          <w:sz w:val="28"/>
          <w:szCs w:val="28"/>
          <w:lang w:eastAsia="en-US"/>
        </w:rPr>
        <w:tab/>
      </w:r>
    </w:p>
    <w:p w:rsidR="00E41CC0" w:rsidRPr="00BE2E46" w:rsidRDefault="00E41CC0" w:rsidP="00E41CC0">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Căn cước công dân/c</w:t>
      </w:r>
      <w:r w:rsidRPr="00BE2E46">
        <w:rPr>
          <w:rFonts w:ascii="Times New Roman" w:hAnsi="Times New Roman" w:cs="Times New Roman"/>
          <w:sz w:val="28"/>
          <w:szCs w:val="28"/>
        </w:rPr>
        <w:t xml:space="preserve">hứng minh nhân dân (hoặc tên loại giấy tờ chứng thực cá nhân khác) số: </w:t>
      </w:r>
      <w:r w:rsidRPr="00BE2E46">
        <w:rPr>
          <w:rFonts w:ascii="Times New Roman" w:hAnsi="Times New Roman" w:cs="Times New Roman"/>
          <w:sz w:val="28"/>
          <w:szCs w:val="28"/>
          <w:lang w:val="en-US"/>
        </w:rPr>
        <w:tab/>
      </w:r>
    </w:p>
    <w:p w:rsidR="00E41CC0" w:rsidRPr="00BE2E46" w:rsidRDefault="00E41CC0" w:rsidP="00E41CC0">
      <w:pPr>
        <w:tabs>
          <w:tab w:val="left" w:leader="dot" w:pos="9072"/>
        </w:tabs>
        <w:spacing w:before="120"/>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FD277B" w:rsidRPr="00BE2E46" w:rsidRDefault="00FD277B" w:rsidP="00FD277B">
      <w:pPr>
        <w:widowControl/>
        <w:tabs>
          <w:tab w:val="left" w:leader="dot" w:pos="4536"/>
          <w:tab w:val="left" w:leader="dot" w:pos="9072"/>
        </w:tabs>
        <w:spacing w:before="120" w:after="120"/>
        <w:ind w:firstLine="720"/>
        <w:jc w:val="both"/>
        <w:rPr>
          <w:rFonts w:ascii="Times New Roman" w:eastAsia="Times New Roman" w:hAnsi="Times New Roman" w:cs="Times New Roman"/>
          <w:noProof/>
          <w:color w:val="auto"/>
          <w:sz w:val="28"/>
          <w:szCs w:val="28"/>
          <w:lang w:val="en-US" w:eastAsia="en-US"/>
        </w:rPr>
      </w:pPr>
      <w:r w:rsidRPr="00BE2E46">
        <w:rPr>
          <w:rFonts w:ascii="Times New Roman" w:eastAsia="Times New Roman" w:hAnsi="Times New Roman" w:cs="Times New Roman"/>
          <w:noProof/>
          <w:color w:val="auto"/>
          <w:sz w:val="28"/>
          <w:szCs w:val="28"/>
          <w:lang w:eastAsia="en-US"/>
        </w:rPr>
        <w:t xml:space="preserve">Điện thoại: </w:t>
      </w:r>
      <w:r w:rsidRPr="00BE2E46">
        <w:rPr>
          <w:rFonts w:ascii="Times New Roman" w:eastAsia="Times New Roman" w:hAnsi="Times New Roman" w:cs="Times New Roman"/>
          <w:noProof/>
          <w:color w:val="auto"/>
          <w:sz w:val="28"/>
          <w:szCs w:val="28"/>
          <w:lang w:val="en-US" w:eastAsia="en-US"/>
        </w:rPr>
        <w:tab/>
      </w:r>
      <w:r w:rsidRPr="00BE2E46">
        <w:rPr>
          <w:rFonts w:ascii="Times New Roman" w:eastAsia="Times New Roman" w:hAnsi="Times New Roman" w:cs="Times New Roman"/>
          <w:noProof/>
          <w:color w:val="auto"/>
          <w:sz w:val="28"/>
          <w:szCs w:val="28"/>
          <w:lang w:eastAsia="en-US"/>
        </w:rPr>
        <w:t xml:space="preserve">Fax: </w:t>
      </w:r>
      <w:r w:rsidRPr="00BE2E46">
        <w:rPr>
          <w:rFonts w:ascii="Times New Roman" w:eastAsia="Times New Roman" w:hAnsi="Times New Roman" w:cs="Times New Roman"/>
          <w:noProof/>
          <w:color w:val="auto"/>
          <w:sz w:val="28"/>
          <w:szCs w:val="28"/>
          <w:lang w:val="en-US" w:eastAsia="en-US"/>
        </w:rPr>
        <w:tab/>
      </w:r>
    </w:p>
    <w:p w:rsidR="00FD277B" w:rsidRPr="00BE2E46" w:rsidRDefault="00FD277B" w:rsidP="00FD277B">
      <w:pPr>
        <w:widowControl/>
        <w:tabs>
          <w:tab w:val="left" w:leader="dot" w:pos="4536"/>
          <w:tab w:val="left" w:leader="dot" w:pos="9072"/>
        </w:tabs>
        <w:spacing w:before="120" w:after="120"/>
        <w:ind w:firstLine="720"/>
        <w:jc w:val="both"/>
        <w:rPr>
          <w:rFonts w:ascii="Times New Roman" w:eastAsia="Times New Roman" w:hAnsi="Times New Roman" w:cs="Times New Roman"/>
          <w:noProof/>
          <w:color w:val="auto"/>
          <w:sz w:val="28"/>
          <w:szCs w:val="28"/>
          <w:lang w:val="en-US" w:eastAsia="en-US"/>
        </w:rPr>
      </w:pPr>
      <w:r w:rsidRPr="00BE2E46">
        <w:rPr>
          <w:rFonts w:ascii="Times New Roman" w:eastAsia="Times New Roman" w:hAnsi="Times New Roman" w:cs="Times New Roman"/>
          <w:noProof/>
          <w:color w:val="auto"/>
          <w:sz w:val="28"/>
          <w:szCs w:val="28"/>
          <w:lang w:eastAsia="en-US"/>
        </w:rPr>
        <w:t>Email:</w:t>
      </w:r>
      <w:r w:rsidRPr="00BE2E46">
        <w:rPr>
          <w:rFonts w:ascii="Times New Roman" w:eastAsia="Times New Roman" w:hAnsi="Times New Roman" w:cs="Times New Roman"/>
          <w:noProof/>
          <w:color w:val="auto"/>
          <w:sz w:val="28"/>
          <w:szCs w:val="28"/>
          <w:lang w:val="en-US" w:eastAsia="en-US"/>
        </w:rPr>
        <w:tab/>
      </w:r>
      <w:r w:rsidR="000F6B93" w:rsidRPr="00BE2E46">
        <w:rPr>
          <w:rFonts w:ascii="Times New Roman" w:eastAsia="Times New Roman" w:hAnsi="Times New Roman" w:cs="Times New Roman"/>
          <w:noProof/>
          <w:color w:val="auto"/>
          <w:sz w:val="28"/>
          <w:szCs w:val="28"/>
          <w:lang w:val="en-US" w:eastAsia="en-US"/>
        </w:rPr>
        <w:tab/>
      </w:r>
    </w:p>
    <w:p w:rsidR="00FD277B" w:rsidRPr="00BE2E46" w:rsidRDefault="00FD277B" w:rsidP="00FD277B">
      <w:pPr>
        <w:widowControl/>
        <w:tabs>
          <w:tab w:val="left" w:leader="dot" w:pos="6946"/>
          <w:tab w:val="left" w:leader="dot" w:pos="9072"/>
        </w:tabs>
        <w:spacing w:before="120" w:after="120"/>
        <w:ind w:firstLine="720"/>
        <w:jc w:val="both"/>
        <w:rPr>
          <w:rFonts w:ascii="Times New Roman" w:eastAsia="Times New Roman" w:hAnsi="Times New Roman" w:cs="Times New Roman"/>
          <w:noProof/>
          <w:color w:val="auto"/>
          <w:sz w:val="28"/>
          <w:szCs w:val="28"/>
          <w:lang w:eastAsia="en-US"/>
        </w:rPr>
      </w:pPr>
      <w:r w:rsidRPr="00BE2E46">
        <w:rPr>
          <w:rFonts w:ascii="Times New Roman" w:eastAsia="Times New Roman" w:hAnsi="Times New Roman" w:cs="Times New Roman"/>
          <w:noProof/>
          <w:color w:val="auto"/>
          <w:sz w:val="28"/>
          <w:szCs w:val="28"/>
          <w:lang w:eastAsia="en-US"/>
        </w:rPr>
        <w:t>01 bộ hồ sơ đăng ký qua mạng</w:t>
      </w:r>
      <w:r w:rsidRPr="00BE2E46">
        <w:rPr>
          <w:rFonts w:ascii="Times New Roman" w:eastAsia="Times New Roman" w:hAnsi="Times New Roman" w:cs="Times New Roman"/>
          <w:noProof/>
          <w:color w:val="auto"/>
          <w:sz w:val="28"/>
          <w:szCs w:val="28"/>
          <w:lang w:val="en-US" w:eastAsia="en-US"/>
        </w:rPr>
        <w:t xml:space="preserve"> điện tửmã </w:t>
      </w:r>
      <w:r w:rsidRPr="00BE2E46">
        <w:rPr>
          <w:rFonts w:ascii="Times New Roman" w:eastAsia="Times New Roman" w:hAnsi="Times New Roman" w:cs="Times New Roman"/>
          <w:noProof/>
          <w:color w:val="auto"/>
          <w:sz w:val="28"/>
          <w:szCs w:val="28"/>
          <w:lang w:eastAsia="en-US"/>
        </w:rPr>
        <w:t>số</w:t>
      </w:r>
      <w:r w:rsidRPr="00BE2E46">
        <w:rPr>
          <w:rFonts w:ascii="Times New Roman" w:eastAsia="Times New Roman" w:hAnsi="Times New Roman" w:cs="Times New Roman"/>
          <w:noProof/>
          <w:color w:val="auto"/>
          <w:sz w:val="28"/>
          <w:szCs w:val="28"/>
          <w:lang w:val="en-US" w:eastAsia="en-US"/>
        </w:rPr>
        <w:t>:</w:t>
      </w:r>
      <w:r w:rsidRPr="00BE2E46">
        <w:rPr>
          <w:rFonts w:ascii="Times New Roman" w:eastAsia="Times New Roman" w:hAnsi="Times New Roman" w:cs="Times New Roman"/>
          <w:noProof/>
          <w:color w:val="auto"/>
          <w:sz w:val="28"/>
          <w:szCs w:val="28"/>
          <w:lang w:val="en-US" w:eastAsia="en-US"/>
        </w:rPr>
        <w:tab/>
      </w:r>
      <w:r w:rsidRPr="00BE2E46">
        <w:rPr>
          <w:rFonts w:ascii="Times New Roman" w:eastAsia="Times New Roman" w:hAnsi="Times New Roman" w:cs="Times New Roman"/>
          <w:noProof/>
          <w:color w:val="auto"/>
          <w:sz w:val="28"/>
          <w:szCs w:val="28"/>
          <w:lang w:eastAsia="en-US"/>
        </w:rPr>
        <w:t>về việc</w:t>
      </w:r>
      <w:r w:rsidRPr="00BE2E46">
        <w:rPr>
          <w:rFonts w:ascii="Times New Roman" w:eastAsia="Times New Roman" w:hAnsi="Times New Roman" w:cs="Times New Roman"/>
          <w:noProof/>
          <w:color w:val="auto"/>
          <w:sz w:val="28"/>
          <w:szCs w:val="28"/>
          <w:lang w:eastAsia="en-US"/>
        </w:rPr>
        <w:tab/>
      </w:r>
    </w:p>
    <w:p w:rsidR="00FD277B" w:rsidRPr="00BE2E46" w:rsidRDefault="00FD277B" w:rsidP="00CA71ED">
      <w:pPr>
        <w:widowControl/>
        <w:tabs>
          <w:tab w:val="left" w:leader="dot" w:pos="5580"/>
          <w:tab w:val="left" w:leader="dot" w:pos="9072"/>
        </w:tabs>
        <w:spacing w:before="120" w:after="120"/>
        <w:ind w:firstLine="720"/>
        <w:jc w:val="both"/>
        <w:rPr>
          <w:rFonts w:ascii="Times New Roman" w:eastAsia="Times New Roman" w:hAnsi="Times New Roman" w:cs="Times New Roman"/>
          <w:noProof/>
          <w:color w:val="auto"/>
          <w:sz w:val="28"/>
          <w:szCs w:val="28"/>
          <w:lang w:val="en-US" w:eastAsia="en-US"/>
        </w:rPr>
      </w:pPr>
      <w:r w:rsidRPr="00BE2E46">
        <w:rPr>
          <w:rFonts w:ascii="Times New Roman" w:eastAsia="Times New Roman" w:hAnsi="Times New Roman" w:cs="Times New Roman"/>
          <w:noProof/>
          <w:color w:val="auto"/>
          <w:sz w:val="28"/>
          <w:szCs w:val="28"/>
          <w:lang w:eastAsia="en-US"/>
        </w:rPr>
        <w:t>Hồ sơ bao gồm:</w:t>
      </w:r>
    </w:p>
    <w:tbl>
      <w:tblPr>
        <w:tblStyle w:val="TableGrid"/>
        <w:tblW w:w="9072" w:type="dxa"/>
        <w:tblInd w:w="108" w:type="dxa"/>
        <w:tblLook w:val="04A0" w:firstRow="1" w:lastRow="0" w:firstColumn="1" w:lastColumn="0" w:noHBand="0" w:noVBand="1"/>
      </w:tblPr>
      <w:tblGrid>
        <w:gridCol w:w="806"/>
        <w:gridCol w:w="8266"/>
      </w:tblGrid>
      <w:tr w:rsidR="000F6B93" w:rsidRPr="00BE2E46" w:rsidTr="00CA71ED">
        <w:trPr>
          <w:trHeight w:val="465"/>
        </w:trPr>
        <w:tc>
          <w:tcPr>
            <w:tcW w:w="851" w:type="dxa"/>
          </w:tcPr>
          <w:p w:rsidR="000F6B93" w:rsidRPr="00BE2E46" w:rsidRDefault="000F6B93" w:rsidP="005C054D">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STT</w:t>
            </w:r>
          </w:p>
        </w:tc>
        <w:tc>
          <w:tcPr>
            <w:tcW w:w="8221" w:type="dxa"/>
          </w:tcPr>
          <w:p w:rsidR="000F6B93" w:rsidRPr="00BE2E46" w:rsidRDefault="000F6B93" w:rsidP="005C054D">
            <w:pPr>
              <w:tabs>
                <w:tab w:val="left" w:leader="dot" w:pos="8280"/>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Tên tài liệu</w:t>
            </w:r>
          </w:p>
        </w:tc>
      </w:tr>
      <w:tr w:rsidR="000F6B93" w:rsidRPr="00BE2E46" w:rsidTr="00CA71ED">
        <w:trPr>
          <w:trHeight w:val="465"/>
        </w:trPr>
        <w:tc>
          <w:tcPr>
            <w:tcW w:w="851" w:type="dxa"/>
          </w:tcPr>
          <w:p w:rsidR="000F6B93" w:rsidRPr="00BE2E46" w:rsidRDefault="000F6B93" w:rsidP="005C054D">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1</w:t>
            </w:r>
          </w:p>
        </w:tc>
        <w:tc>
          <w:tcPr>
            <w:tcW w:w="8221" w:type="dxa"/>
          </w:tcPr>
          <w:p w:rsidR="000F6B93" w:rsidRPr="00BE2E46" w:rsidRDefault="000F6B93" w:rsidP="005C054D">
            <w:pPr>
              <w:tabs>
                <w:tab w:val="left" w:leader="dot" w:pos="8280"/>
              </w:tabs>
              <w:spacing w:before="120" w:after="120"/>
              <w:rPr>
                <w:rFonts w:ascii="Times New Roman" w:hAnsi="Times New Roman" w:cs="Times New Roman"/>
                <w:sz w:val="28"/>
                <w:szCs w:val="28"/>
                <w:lang w:val="en-US"/>
              </w:rPr>
            </w:pPr>
            <w:r w:rsidRPr="00BE2E46">
              <w:rPr>
                <w:rFonts w:ascii="Times New Roman" w:hAnsi="Times New Roman" w:cs="Times New Roman"/>
                <w:sz w:val="28"/>
                <w:szCs w:val="28"/>
                <w:lang w:val="en-US"/>
              </w:rPr>
              <w:t>……………………</w:t>
            </w:r>
            <w:r w:rsidR="0060075E" w:rsidRPr="00BE2E46">
              <w:rPr>
                <w:rFonts w:ascii="Times New Roman" w:hAnsi="Times New Roman" w:cs="Times New Roman"/>
                <w:sz w:val="28"/>
                <w:szCs w:val="28"/>
                <w:lang w:val="en-US"/>
              </w:rPr>
              <w:t>……………………………………………………...</w:t>
            </w:r>
          </w:p>
        </w:tc>
      </w:tr>
      <w:tr w:rsidR="000F6B93" w:rsidRPr="00BE2E46" w:rsidTr="00CA71ED">
        <w:trPr>
          <w:trHeight w:val="465"/>
        </w:trPr>
        <w:tc>
          <w:tcPr>
            <w:tcW w:w="851" w:type="dxa"/>
          </w:tcPr>
          <w:p w:rsidR="000F6B93" w:rsidRPr="00BE2E46" w:rsidRDefault="000F6B93" w:rsidP="005C054D">
            <w:pPr>
              <w:tabs>
                <w:tab w:val="left" w:leader="dot" w:pos="7655"/>
              </w:tabs>
              <w:spacing w:before="120" w:after="120"/>
              <w:jc w:val="center"/>
              <w:rPr>
                <w:rFonts w:ascii="Times New Roman" w:hAnsi="Times New Roman" w:cs="Times New Roman"/>
                <w:sz w:val="28"/>
                <w:szCs w:val="28"/>
                <w:lang w:val="en-US"/>
              </w:rPr>
            </w:pPr>
            <w:r w:rsidRPr="00BE2E46">
              <w:rPr>
                <w:rFonts w:ascii="Times New Roman" w:hAnsi="Times New Roman" w:cs="Times New Roman"/>
                <w:sz w:val="28"/>
                <w:szCs w:val="28"/>
                <w:lang w:val="en-US"/>
              </w:rPr>
              <w:t>2</w:t>
            </w:r>
          </w:p>
        </w:tc>
        <w:tc>
          <w:tcPr>
            <w:tcW w:w="8221" w:type="dxa"/>
          </w:tcPr>
          <w:p w:rsidR="000F6B93" w:rsidRPr="00BE2E46" w:rsidRDefault="000F6B93" w:rsidP="005C054D">
            <w:pPr>
              <w:tabs>
                <w:tab w:val="left" w:leader="dot" w:pos="8280"/>
              </w:tabs>
              <w:spacing w:before="120" w:after="120"/>
              <w:rPr>
                <w:rFonts w:ascii="Times New Roman" w:hAnsi="Times New Roman" w:cs="Times New Roman"/>
                <w:sz w:val="28"/>
                <w:szCs w:val="28"/>
                <w:lang w:val="en-US"/>
              </w:rPr>
            </w:pPr>
            <w:r w:rsidRPr="00BE2E46">
              <w:rPr>
                <w:rFonts w:ascii="Times New Roman" w:hAnsi="Times New Roman" w:cs="Times New Roman"/>
                <w:sz w:val="28"/>
                <w:szCs w:val="28"/>
                <w:lang w:val="en-US"/>
              </w:rPr>
              <w:t>……………………</w:t>
            </w:r>
            <w:r w:rsidR="0060075E" w:rsidRPr="00BE2E46">
              <w:rPr>
                <w:rFonts w:ascii="Times New Roman" w:hAnsi="Times New Roman" w:cs="Times New Roman"/>
                <w:sz w:val="28"/>
                <w:szCs w:val="28"/>
                <w:lang w:val="en-US"/>
              </w:rPr>
              <w:t>……………………………………………………...</w:t>
            </w:r>
          </w:p>
        </w:tc>
      </w:tr>
    </w:tbl>
    <w:p w:rsidR="00FD277B" w:rsidRPr="00BE2E46" w:rsidRDefault="00FD277B" w:rsidP="00282626">
      <w:pPr>
        <w:widowControl/>
        <w:spacing w:before="120" w:after="120"/>
        <w:ind w:right="284" w:firstLine="720"/>
        <w:jc w:val="both"/>
        <w:rPr>
          <w:rFonts w:ascii="Times New Roman" w:eastAsia="Times New Roman" w:hAnsi="Times New Roman" w:cs="Times New Roman"/>
          <w:noProof/>
          <w:color w:val="auto"/>
          <w:sz w:val="28"/>
          <w:szCs w:val="28"/>
          <w:lang w:val="en-US" w:eastAsia="en-US"/>
        </w:rPr>
      </w:pPr>
      <w:r w:rsidRPr="00BE2E46">
        <w:rPr>
          <w:rFonts w:ascii="Times New Roman" w:eastAsia="Times New Roman" w:hAnsi="Times New Roman" w:cs="Times New Roman"/>
          <w:noProof/>
          <w:color w:val="auto"/>
          <w:sz w:val="28"/>
          <w:szCs w:val="28"/>
          <w:lang w:eastAsia="en-US"/>
        </w:rPr>
        <w:t xml:space="preserve">Trong thời hạn 03 ngày làm việc, kể từ ngày hồ sơ được tiếp nhận trên Hệ thống thông tin quốc gia về đăng ký </w:t>
      </w:r>
      <w:r w:rsidR="000F6B93" w:rsidRPr="00BE2E46">
        <w:rPr>
          <w:rFonts w:ascii="Times New Roman" w:eastAsia="Times New Roman" w:hAnsi="Times New Roman" w:cs="Times New Roman"/>
          <w:noProof/>
          <w:color w:val="auto"/>
          <w:sz w:val="28"/>
          <w:szCs w:val="28"/>
          <w:lang w:val="en-US" w:eastAsia="en-US"/>
        </w:rPr>
        <w:t>hợp tác xã</w:t>
      </w:r>
      <w:r w:rsidRPr="00BE2E46">
        <w:rPr>
          <w:rFonts w:ascii="Times New Roman" w:eastAsia="Times New Roman" w:hAnsi="Times New Roman" w:cs="Times New Roman"/>
          <w:noProof/>
          <w:color w:val="auto"/>
          <w:sz w:val="28"/>
          <w:szCs w:val="28"/>
          <w:lang w:eastAsia="en-US"/>
        </w:rPr>
        <w:t xml:space="preserve">, </w:t>
      </w:r>
      <w:r w:rsidR="000F6B93" w:rsidRPr="00BE2E46">
        <w:rPr>
          <w:rFonts w:ascii="Times New Roman" w:eastAsia="Times New Roman" w:hAnsi="Times New Roman" w:cs="Times New Roman"/>
          <w:noProof/>
          <w:color w:val="auto"/>
          <w:sz w:val="28"/>
          <w:szCs w:val="28"/>
          <w:lang w:val="en-US" w:eastAsia="en-US"/>
        </w:rPr>
        <w:t>…</w:t>
      </w:r>
      <w:r w:rsidR="00E27953">
        <w:rPr>
          <w:rFonts w:ascii="Times New Roman" w:eastAsia="Times New Roman" w:hAnsi="Times New Roman" w:cs="Times New Roman"/>
          <w:noProof/>
          <w:color w:val="auto"/>
          <w:sz w:val="28"/>
          <w:szCs w:val="28"/>
          <w:lang w:val="en-US" w:eastAsia="en-US"/>
        </w:rPr>
        <w:t>……………………….</w:t>
      </w:r>
      <w:r w:rsidR="000F6B93" w:rsidRPr="00BE2E46">
        <w:rPr>
          <w:rFonts w:ascii="Times New Roman" w:eastAsia="Times New Roman" w:hAnsi="Times New Roman" w:cs="Times New Roman"/>
          <w:noProof/>
          <w:color w:val="auto"/>
          <w:sz w:val="28"/>
          <w:szCs w:val="28"/>
          <w:lang w:val="en-US" w:eastAsia="en-US"/>
        </w:rPr>
        <w:t xml:space="preserve">. </w:t>
      </w:r>
      <w:r w:rsidR="000F6B93" w:rsidRPr="00BE2E46">
        <w:rPr>
          <w:rFonts w:ascii="Times New Roman" w:eastAsia="Times New Roman" w:hAnsi="Times New Roman" w:cs="Times New Roman"/>
          <w:i/>
          <w:noProof/>
          <w:color w:val="auto"/>
          <w:sz w:val="28"/>
          <w:szCs w:val="28"/>
          <w:lang w:val="en-US" w:eastAsia="en-US"/>
        </w:rPr>
        <w:t>(tên cơ quan đăng ký hợp tác xã)</w:t>
      </w:r>
      <w:r w:rsidRPr="00BE2E46">
        <w:rPr>
          <w:rFonts w:ascii="Times New Roman" w:eastAsia="Times New Roman" w:hAnsi="Times New Roman" w:cs="Times New Roman"/>
          <w:noProof/>
          <w:color w:val="auto"/>
          <w:sz w:val="28"/>
          <w:szCs w:val="28"/>
          <w:lang w:eastAsia="en-US"/>
        </w:rPr>
        <w:t xml:space="preserve"> sẽ thông báo cho Ông/Bà về kết quả xử lý hồ sơ đăng ký </w:t>
      </w:r>
      <w:r w:rsidR="000F6B93" w:rsidRPr="00BE2E46">
        <w:rPr>
          <w:rFonts w:ascii="Times New Roman" w:eastAsia="Times New Roman" w:hAnsi="Times New Roman" w:cs="Times New Roman"/>
          <w:noProof/>
          <w:color w:val="auto"/>
          <w:sz w:val="28"/>
          <w:szCs w:val="28"/>
          <w:lang w:val="en-US" w:eastAsia="en-US"/>
        </w:rPr>
        <w:t>hợp tác xã</w:t>
      </w:r>
      <w:r w:rsidRPr="00BE2E46">
        <w:rPr>
          <w:rFonts w:ascii="Times New Roman" w:eastAsia="Times New Roman" w:hAnsi="Times New Roman" w:cs="Times New Roman"/>
          <w:noProof/>
          <w:color w:val="auto"/>
          <w:sz w:val="28"/>
          <w:szCs w:val="28"/>
          <w:lang w:eastAsia="en-US"/>
        </w:rPr>
        <w:t xml:space="preserve"> của Ông/Bà.</w:t>
      </w:r>
      <w:r w:rsidRPr="00BE2E46">
        <w:rPr>
          <w:rFonts w:ascii="Times New Roman" w:eastAsia="Times New Roman" w:hAnsi="Times New Roman" w:cs="Times New Roman"/>
          <w:noProof/>
          <w:color w:val="auto"/>
          <w:sz w:val="28"/>
          <w:szCs w:val="28"/>
          <w:lang w:val="en-US" w:eastAsia="en-US"/>
        </w:rPr>
        <w:t xml:space="preserve"> Ngày dự kiến trả kết quả: </w:t>
      </w:r>
      <w:r w:rsidRPr="00BE2E46">
        <w:rPr>
          <w:rFonts w:ascii="Times New Roman" w:eastAsia="Times New Roman" w:hAnsi="Times New Roman" w:cs="Times New Roman"/>
          <w:color w:val="auto"/>
          <w:sz w:val="28"/>
          <w:szCs w:val="28"/>
          <w:lang w:val="en-US" w:eastAsia="en-US"/>
        </w:rPr>
        <w:t>…./…./……</w:t>
      </w:r>
      <w:r w:rsidR="0060075E" w:rsidRPr="00BE2E46">
        <w:rPr>
          <w:rStyle w:val="FootnoteReference"/>
          <w:rFonts w:ascii="Times New Roman" w:eastAsia="Times New Roman" w:hAnsi="Times New Roman" w:cs="Times New Roman"/>
          <w:noProof/>
          <w:color w:val="auto"/>
          <w:sz w:val="28"/>
          <w:szCs w:val="28"/>
          <w:lang w:val="en-US" w:eastAsia="en-US"/>
        </w:rPr>
        <w:footnoteReference w:customMarkFollows="1" w:id="58"/>
        <w:t>1</w:t>
      </w:r>
    </w:p>
    <w:p w:rsidR="00FD277B" w:rsidRPr="00BE2E46" w:rsidRDefault="00FD277B" w:rsidP="00282626">
      <w:pPr>
        <w:widowControl/>
        <w:spacing w:before="120" w:after="240"/>
        <w:ind w:right="284" w:firstLine="720"/>
        <w:jc w:val="both"/>
        <w:rPr>
          <w:rFonts w:ascii="Times New Roman" w:eastAsia="Times New Roman" w:hAnsi="Times New Roman" w:cs="Times New Roman"/>
          <w:noProof/>
          <w:color w:val="auto"/>
          <w:sz w:val="28"/>
          <w:szCs w:val="28"/>
          <w:lang w:val="en-US" w:eastAsia="en-US"/>
        </w:rPr>
      </w:pPr>
      <w:r w:rsidRPr="00BE2E46">
        <w:rPr>
          <w:rFonts w:ascii="Times New Roman" w:eastAsia="Times New Roman" w:hAnsi="Times New Roman" w:cs="Times New Roman"/>
          <w:noProof/>
          <w:color w:val="auto"/>
          <w:sz w:val="28"/>
          <w:szCs w:val="28"/>
          <w:lang w:eastAsia="en-US"/>
        </w:rPr>
        <w:t xml:space="preserve">Kết quả xử lý hồ sơ đăng ký </w:t>
      </w:r>
      <w:r w:rsidR="000F6B93" w:rsidRPr="00BE2E46">
        <w:rPr>
          <w:rFonts w:ascii="Times New Roman" w:eastAsia="Times New Roman" w:hAnsi="Times New Roman" w:cs="Times New Roman"/>
          <w:noProof/>
          <w:color w:val="auto"/>
          <w:sz w:val="28"/>
          <w:szCs w:val="28"/>
          <w:lang w:val="en-US" w:eastAsia="en-US"/>
        </w:rPr>
        <w:t>hợp tác xã</w:t>
      </w:r>
      <w:r w:rsidRPr="00BE2E46">
        <w:rPr>
          <w:rFonts w:ascii="Times New Roman" w:eastAsia="Times New Roman" w:hAnsi="Times New Roman" w:cs="Times New Roman"/>
          <w:noProof/>
          <w:color w:val="auto"/>
          <w:sz w:val="28"/>
          <w:szCs w:val="28"/>
          <w:lang w:eastAsia="en-US"/>
        </w:rPr>
        <w:t xml:space="preserve"> sẽ được gửi vào địa chỉ thư điện tử và tài khoản truy cập Hệ thống thông tin quốc gia về đăng ký </w:t>
      </w:r>
      <w:r w:rsidR="000F6B93" w:rsidRPr="00BE2E46">
        <w:rPr>
          <w:rFonts w:ascii="Times New Roman" w:eastAsia="Times New Roman" w:hAnsi="Times New Roman" w:cs="Times New Roman"/>
          <w:noProof/>
          <w:color w:val="auto"/>
          <w:sz w:val="28"/>
          <w:szCs w:val="28"/>
          <w:lang w:val="en-US" w:eastAsia="en-US"/>
        </w:rPr>
        <w:t>hợp tác xã</w:t>
      </w:r>
      <w:r w:rsidRPr="00BE2E46">
        <w:rPr>
          <w:rFonts w:ascii="Times New Roman" w:eastAsia="Times New Roman" w:hAnsi="Times New Roman" w:cs="Times New Roman"/>
          <w:noProof/>
          <w:color w:val="auto"/>
          <w:sz w:val="28"/>
          <w:szCs w:val="28"/>
          <w:lang w:eastAsia="en-US"/>
        </w:rPr>
        <w:t xml:space="preserve"> của Ông/Bà.</w:t>
      </w:r>
    </w:p>
    <w:p w:rsidR="000F6B93" w:rsidRPr="00BE2E46" w:rsidRDefault="000F6B93" w:rsidP="000F6B93">
      <w:pPr>
        <w:spacing w:before="120" w:after="120"/>
        <w:contextualSpacing/>
        <w:jc w:val="right"/>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(TÊN CƠ QUAN </w:t>
      </w:r>
      <w:r w:rsidRPr="00BE2E46">
        <w:rPr>
          <w:rFonts w:ascii="Times New Roman" w:hAnsi="Times New Roman" w:cs="Times New Roman"/>
          <w:b/>
          <w:sz w:val="28"/>
          <w:szCs w:val="28"/>
        </w:rPr>
        <w:t xml:space="preserve">ĐĂNG KÝ </w:t>
      </w:r>
      <w:r w:rsidRPr="00BE2E46">
        <w:rPr>
          <w:rFonts w:ascii="Times New Roman" w:hAnsi="Times New Roman" w:cs="Times New Roman"/>
          <w:b/>
          <w:sz w:val="28"/>
          <w:szCs w:val="28"/>
          <w:lang w:val="en-US"/>
        </w:rPr>
        <w:t>HỢP TÁC XÃ)</w:t>
      </w:r>
    </w:p>
    <w:p w:rsidR="009B4D49" w:rsidRPr="00CA71ED" w:rsidRDefault="00E41CC0">
      <w:pPr>
        <w:pStyle w:val="Heading1"/>
      </w:pPr>
      <w:bookmarkStart w:id="141" w:name="loai_22"/>
      <w:r>
        <w:rPr>
          <w:lang w:val="en-US"/>
        </w:rPr>
        <w:br w:type="page"/>
      </w:r>
      <w:r w:rsidR="009B4D49" w:rsidRPr="00CA71ED">
        <w:rPr>
          <w:lang w:val="en-US"/>
        </w:rPr>
        <w:lastRenderedPageBreak/>
        <w:t>Phụ lục II-</w:t>
      </w:r>
      <w:r w:rsidR="00B53692" w:rsidRPr="00CA71ED">
        <w:t>3</w:t>
      </w:r>
    </w:p>
    <w:tbl>
      <w:tblPr>
        <w:tblW w:w="9747" w:type="dxa"/>
        <w:tblLook w:val="01E0" w:firstRow="1" w:lastRow="1" w:firstColumn="1" w:lastColumn="1" w:noHBand="0" w:noVBand="0"/>
      </w:tblPr>
      <w:tblGrid>
        <w:gridCol w:w="3936"/>
        <w:gridCol w:w="5811"/>
      </w:tblGrid>
      <w:tr w:rsidR="009B4D49" w:rsidRPr="00BE2E46" w:rsidTr="003D7D6A">
        <w:tc>
          <w:tcPr>
            <w:tcW w:w="3936" w:type="dxa"/>
            <w:shd w:val="clear" w:color="auto" w:fill="auto"/>
          </w:tcPr>
          <w:bookmarkEnd w:id="141"/>
          <w:p w:rsidR="009B4D49" w:rsidRPr="00BE2E46" w:rsidRDefault="009B4D49"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811" w:type="dxa"/>
            <w:shd w:val="clear" w:color="auto" w:fill="auto"/>
          </w:tcPr>
          <w:p w:rsidR="009B4D49" w:rsidRPr="00BE2E46" w:rsidRDefault="009B4D49" w:rsidP="003D7D6A">
            <w:pPr>
              <w:spacing w:before="120"/>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9B4D49" w:rsidRPr="00BE2E46" w:rsidTr="003D7D6A">
        <w:tc>
          <w:tcPr>
            <w:tcW w:w="3936" w:type="dxa"/>
            <w:shd w:val="clear" w:color="auto" w:fill="auto"/>
          </w:tcPr>
          <w:p w:rsidR="009B4D49" w:rsidRPr="00BE2E46" w:rsidRDefault="009B4D49" w:rsidP="003D7D6A">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811" w:type="dxa"/>
            <w:shd w:val="clear" w:color="auto" w:fill="auto"/>
          </w:tcPr>
          <w:p w:rsidR="009B4D49" w:rsidRPr="00BE2E46" w:rsidRDefault="009B4D49" w:rsidP="003D7D6A">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9B4D49" w:rsidRPr="00BE2E46" w:rsidRDefault="009B4D49" w:rsidP="009B4D49">
      <w:pPr>
        <w:spacing w:before="120"/>
        <w:rPr>
          <w:rFonts w:ascii="Arial" w:hAnsi="Arial" w:cs="Arial"/>
          <w:sz w:val="20"/>
          <w:szCs w:val="20"/>
          <w:lang w:val="en-US"/>
        </w:rPr>
      </w:pPr>
    </w:p>
    <w:p w:rsidR="009B4D49" w:rsidRPr="00BE2E46" w:rsidRDefault="009B4D49" w:rsidP="009B4D49">
      <w:pPr>
        <w:jc w:val="center"/>
        <w:rPr>
          <w:rFonts w:ascii="Times New Roman" w:hAnsi="Times New Roman" w:cs="Times New Roman"/>
          <w:b/>
          <w:sz w:val="28"/>
          <w:szCs w:val="28"/>
          <w:lang w:val="en-US"/>
        </w:rPr>
      </w:pPr>
      <w:bookmarkStart w:id="142" w:name="loai_22_name"/>
      <w:r w:rsidRPr="00BE2E46">
        <w:rPr>
          <w:rFonts w:ascii="Times New Roman" w:hAnsi="Times New Roman" w:cs="Times New Roman"/>
          <w:b/>
          <w:sz w:val="28"/>
          <w:szCs w:val="28"/>
        </w:rPr>
        <w:t>THÔNG BÁO</w:t>
      </w:r>
    </w:p>
    <w:p w:rsidR="009B4D49" w:rsidRPr="00BE2E46" w:rsidRDefault="009B4D49" w:rsidP="009B4D49">
      <w:pPr>
        <w:spacing w:before="120"/>
        <w:jc w:val="center"/>
        <w:rPr>
          <w:rFonts w:ascii="Times New Roman" w:hAnsi="Times New Roman" w:cs="Times New Roman"/>
          <w:b/>
          <w:sz w:val="28"/>
          <w:szCs w:val="28"/>
          <w:lang w:val="en-US"/>
        </w:rPr>
      </w:pPr>
      <w:bookmarkStart w:id="143" w:name="loai_22_name_name"/>
      <w:bookmarkEnd w:id="142"/>
      <w:r w:rsidRPr="00BE2E46">
        <w:rPr>
          <w:rFonts w:ascii="Times New Roman" w:hAnsi="Times New Roman" w:cs="Times New Roman"/>
          <w:b/>
          <w:sz w:val="28"/>
          <w:szCs w:val="28"/>
        </w:rPr>
        <w:t>Về việc</w:t>
      </w:r>
      <w:r w:rsidRPr="00BE2E46">
        <w:rPr>
          <w:rFonts w:ascii="Times New Roman" w:hAnsi="Times New Roman" w:cs="Times New Roman"/>
          <w:b/>
          <w:sz w:val="28"/>
          <w:szCs w:val="28"/>
          <w:lang w:val="en-US"/>
        </w:rPr>
        <w:t xml:space="preserve"> sửa đổi, bổ sung hồ sơ đăng ký hợp tác xã</w:t>
      </w:r>
    </w:p>
    <w:tbl>
      <w:tblPr>
        <w:tblW w:w="0" w:type="auto"/>
        <w:tblLook w:val="01E0" w:firstRow="1" w:lastRow="1" w:firstColumn="1" w:lastColumn="1" w:noHBand="0" w:noVBand="0"/>
      </w:tblPr>
      <w:tblGrid>
        <w:gridCol w:w="3227"/>
        <w:gridCol w:w="5629"/>
      </w:tblGrid>
      <w:tr w:rsidR="009B4D49" w:rsidRPr="00BE2E46" w:rsidTr="00CA71ED">
        <w:tc>
          <w:tcPr>
            <w:tcW w:w="3227" w:type="dxa"/>
            <w:shd w:val="clear" w:color="auto" w:fill="auto"/>
          </w:tcPr>
          <w:bookmarkEnd w:id="143"/>
          <w:p w:rsidR="009B4D49" w:rsidRPr="00BE2E46" w:rsidRDefault="009B4D49" w:rsidP="003D7D6A">
            <w:pPr>
              <w:spacing w:before="120"/>
              <w:jc w:val="right"/>
              <w:rPr>
                <w:rFonts w:ascii="Times New Roman" w:hAnsi="Times New Roman" w:cs="Times New Roman"/>
                <w:sz w:val="28"/>
                <w:szCs w:val="28"/>
              </w:rPr>
            </w:pPr>
            <w:r w:rsidRPr="00BE2E46">
              <w:rPr>
                <w:rFonts w:ascii="Times New Roman" w:hAnsi="Times New Roman" w:cs="Times New Roman"/>
                <w:sz w:val="28"/>
                <w:szCs w:val="28"/>
              </w:rPr>
              <w:t>Kính gửi:</w:t>
            </w:r>
          </w:p>
        </w:tc>
        <w:tc>
          <w:tcPr>
            <w:tcW w:w="5629" w:type="dxa"/>
            <w:shd w:val="clear" w:color="auto" w:fill="auto"/>
          </w:tcPr>
          <w:p w:rsidR="009B4D49" w:rsidRPr="00BE2E46" w:rsidRDefault="009B4D49" w:rsidP="003D7D6A">
            <w:pPr>
              <w:spacing w:before="120"/>
              <w:rPr>
                <w:rFonts w:ascii="Times New Roman" w:hAnsi="Times New Roman" w:cs="Times New Roman"/>
                <w:i/>
                <w:sz w:val="28"/>
                <w:szCs w:val="28"/>
                <w:lang w:val="en-US"/>
              </w:rPr>
            </w:pPr>
            <w:r w:rsidRPr="00BE2E46">
              <w:rPr>
                <w:rFonts w:ascii="Times New Roman" w:hAnsi="Times New Roman" w:cs="Times New Roman"/>
                <w:i/>
                <w:sz w:val="28"/>
                <w:szCs w:val="28"/>
              </w:rPr>
              <w:t>(Tên h</w:t>
            </w:r>
            <w:r w:rsidRPr="00BE2E46">
              <w:rPr>
                <w:rFonts w:ascii="Times New Roman" w:hAnsi="Times New Roman" w:cs="Times New Roman"/>
                <w:i/>
                <w:sz w:val="28"/>
                <w:szCs w:val="28"/>
                <w:lang w:val="en-US"/>
              </w:rPr>
              <w:t>ợ</w:t>
            </w:r>
            <w:r w:rsidRPr="00BE2E46">
              <w:rPr>
                <w:rFonts w:ascii="Times New Roman" w:hAnsi="Times New Roman" w:cs="Times New Roman"/>
                <w:i/>
                <w:sz w:val="28"/>
                <w:szCs w:val="28"/>
              </w:rPr>
              <w:t>p tác xã)</w:t>
            </w:r>
          </w:p>
          <w:p w:rsidR="009B4D49" w:rsidRPr="00BE2E46" w:rsidRDefault="009B4D49" w:rsidP="003D7D6A">
            <w:pPr>
              <w:spacing w:before="120"/>
              <w:rPr>
                <w:rFonts w:ascii="Times New Roman" w:hAnsi="Times New Roman" w:cs="Times New Roman"/>
                <w:i/>
                <w:sz w:val="28"/>
                <w:szCs w:val="28"/>
                <w:lang w:val="en-US"/>
              </w:rPr>
            </w:pPr>
            <w:r w:rsidRPr="00BE2E46">
              <w:rPr>
                <w:rFonts w:ascii="Times New Roman" w:hAnsi="Times New Roman" w:cs="Times New Roman"/>
                <w:sz w:val="28"/>
                <w:szCs w:val="28"/>
              </w:rPr>
              <w:t xml:space="preserve">Địa chỉ: </w:t>
            </w:r>
            <w:r w:rsidRPr="00BE2E46">
              <w:rPr>
                <w:rFonts w:ascii="Times New Roman" w:hAnsi="Times New Roman" w:cs="Times New Roman"/>
                <w:i/>
                <w:sz w:val="28"/>
                <w:szCs w:val="28"/>
              </w:rPr>
              <w:t>(Địa chỉ trụ sở ch</w:t>
            </w:r>
            <w:r w:rsidRPr="00BE2E46">
              <w:rPr>
                <w:rFonts w:ascii="Times New Roman" w:hAnsi="Times New Roman" w:cs="Times New Roman"/>
                <w:i/>
                <w:sz w:val="28"/>
                <w:szCs w:val="28"/>
                <w:lang w:val="en-US"/>
              </w:rPr>
              <w:t>í</w:t>
            </w:r>
            <w:r w:rsidRPr="00BE2E46">
              <w:rPr>
                <w:rFonts w:ascii="Times New Roman" w:hAnsi="Times New Roman" w:cs="Times New Roman"/>
                <w:i/>
                <w:sz w:val="28"/>
                <w:szCs w:val="28"/>
              </w:rPr>
              <w:t>nh)</w:t>
            </w:r>
          </w:p>
          <w:p w:rsidR="009B4D49" w:rsidRPr="00BE2E46" w:rsidRDefault="009B4D49" w:rsidP="003D7D6A">
            <w:pPr>
              <w:spacing w:before="120"/>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Mã số: </w:t>
            </w:r>
            <w:r w:rsidRPr="00BE2E46">
              <w:rPr>
                <w:rFonts w:ascii="Times New Roman" w:hAnsi="Times New Roman" w:cs="Times New Roman"/>
                <w:i/>
                <w:sz w:val="28"/>
                <w:szCs w:val="28"/>
                <w:lang w:val="en-US"/>
              </w:rPr>
              <w:t>(</w:t>
            </w:r>
            <w:r w:rsidR="008F3FB7">
              <w:rPr>
                <w:rFonts w:ascii="Times New Roman" w:hAnsi="Times New Roman" w:cs="Times New Roman"/>
                <w:i/>
                <w:sz w:val="28"/>
                <w:szCs w:val="28"/>
                <w:lang w:val="en-US"/>
              </w:rPr>
              <w:t>M</w:t>
            </w:r>
            <w:r w:rsidRPr="00BE2E46">
              <w:rPr>
                <w:rFonts w:ascii="Times New Roman" w:hAnsi="Times New Roman" w:cs="Times New Roman"/>
                <w:i/>
                <w:sz w:val="28"/>
                <w:szCs w:val="28"/>
                <w:lang w:val="en-US"/>
              </w:rPr>
              <w:t>ã số hợp tác xã/số Giấy chứng nhận đăng ký hợp tác xã/</w:t>
            </w:r>
            <w:r w:rsidR="008F3FB7">
              <w:rPr>
                <w:rFonts w:ascii="Times New Roman" w:hAnsi="Times New Roman" w:cs="Times New Roman"/>
                <w:i/>
                <w:sz w:val="28"/>
                <w:szCs w:val="28"/>
                <w:lang w:val="en-US"/>
              </w:rPr>
              <w:t>S</w:t>
            </w:r>
            <w:r w:rsidRPr="00BE2E46">
              <w:rPr>
                <w:rFonts w:ascii="Times New Roman" w:hAnsi="Times New Roman" w:cs="Times New Roman"/>
                <w:i/>
                <w:sz w:val="28"/>
                <w:szCs w:val="28"/>
                <w:lang w:val="en-US"/>
              </w:rPr>
              <w:t>ố Giấy chứng nhận đăng ký kinh doanh)</w:t>
            </w:r>
          </w:p>
        </w:tc>
      </w:tr>
    </w:tbl>
    <w:p w:rsidR="009B4D49" w:rsidRPr="00BE2E46" w:rsidRDefault="009B4D49" w:rsidP="009B4D49">
      <w:pPr>
        <w:tabs>
          <w:tab w:val="left" w:leader="dot" w:pos="8280"/>
        </w:tabs>
        <w:spacing w:before="120" w:line="360" w:lineRule="exact"/>
        <w:rPr>
          <w:rFonts w:ascii="Times New Roman" w:hAnsi="Times New Roman" w:cs="Times New Roman"/>
          <w:sz w:val="28"/>
          <w:szCs w:val="28"/>
          <w:lang w:val="en-US"/>
        </w:rPr>
      </w:pP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Cơ quan đăng ký hợp tác xã</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trụ sở: </w:t>
      </w:r>
      <w:r w:rsidRPr="00BE2E46">
        <w:rPr>
          <w:rFonts w:ascii="Times New Roman" w:hAnsi="Times New Roman" w:cs="Times New Roman"/>
          <w:sz w:val="28"/>
          <w:szCs w:val="28"/>
          <w:lang w:val="en-US"/>
        </w:rPr>
        <w:tab/>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Sau khi xem xét hồ sơ số</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đã nhận ngày</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tháng</w:t>
      </w:r>
      <w:r w:rsidRPr="00BE2E46">
        <w:rPr>
          <w:rFonts w:ascii="Times New Roman" w:hAnsi="Times New Roman" w:cs="Times New Roman"/>
          <w:sz w:val="28"/>
          <w:szCs w:val="28"/>
          <w:lang w:val="en-US"/>
        </w:rPr>
        <w:t>…</w:t>
      </w:r>
      <w:r w:rsidR="008F3FB7">
        <w:rPr>
          <w:rFonts w:ascii="Times New Roman" w:hAnsi="Times New Roman" w:cs="Times New Roman"/>
          <w:sz w:val="28"/>
          <w:szCs w:val="28"/>
          <w:lang w:val="en-US"/>
        </w:rPr>
        <w:t>…</w:t>
      </w:r>
      <w:r w:rsidRPr="00BE2E46">
        <w:rPr>
          <w:rFonts w:ascii="Times New Roman" w:hAnsi="Times New Roman" w:cs="Times New Roman"/>
          <w:sz w:val="28"/>
          <w:szCs w:val="28"/>
        </w:rPr>
        <w:t>năm</w:t>
      </w:r>
      <w:r w:rsidRPr="00BE2E46">
        <w:rPr>
          <w:rFonts w:ascii="Times New Roman" w:hAnsi="Times New Roman" w:cs="Times New Roman"/>
          <w:sz w:val="28"/>
          <w:szCs w:val="28"/>
          <w:lang w:val="en-US"/>
        </w:rPr>
        <w:t>……</w:t>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của Ông/Bà:</w:t>
      </w:r>
      <w:r w:rsidRPr="00BE2E46">
        <w:rPr>
          <w:rFonts w:ascii="Times New Roman" w:hAnsi="Times New Roman" w:cs="Times New Roman"/>
          <w:sz w:val="28"/>
          <w:szCs w:val="28"/>
          <w:lang w:val="en-US"/>
        </w:rPr>
        <w:tab/>
      </w:r>
    </w:p>
    <w:p w:rsidR="009B4D49" w:rsidRPr="00BE2E46" w:rsidRDefault="009B4D49" w:rsidP="00CA71ED">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về </w:t>
      </w:r>
      <w:r w:rsidRPr="00BE2E46">
        <w:rPr>
          <w:rFonts w:ascii="Times New Roman" w:hAnsi="Times New Roman" w:cs="Times New Roman"/>
          <w:sz w:val="28"/>
          <w:szCs w:val="28"/>
          <w:lang w:val="en-US"/>
        </w:rPr>
        <w:t>việc:</w:t>
      </w:r>
      <w:r w:rsidRPr="00BE2E46">
        <w:rPr>
          <w:rFonts w:ascii="Times New Roman" w:hAnsi="Times New Roman" w:cs="Times New Roman"/>
          <w:sz w:val="28"/>
          <w:szCs w:val="28"/>
          <w:lang w:val="en-US"/>
        </w:rPr>
        <w:tab/>
      </w:r>
    </w:p>
    <w:p w:rsidR="009B4D49" w:rsidRPr="00BE2E46" w:rsidRDefault="009B4D49" w:rsidP="00CA71ED">
      <w:pPr>
        <w:tabs>
          <w:tab w:val="left" w:leader="dot" w:pos="9072"/>
        </w:tabs>
        <w:spacing w:before="120" w:line="360" w:lineRule="exact"/>
        <w:ind w:right="284"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w:t>
      </w:r>
      <w:r w:rsidR="008F3FB7">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w:t>
      </w:r>
      <w:r w:rsidR="008F3FB7">
        <w:rPr>
          <w:rFonts w:ascii="Times New Roman" w:hAnsi="Times New Roman" w:cs="Times New Roman"/>
          <w:i/>
          <w:sz w:val="28"/>
          <w:szCs w:val="28"/>
          <w:lang w:val="en-US"/>
        </w:rPr>
        <w:t>t</w:t>
      </w:r>
      <w:r w:rsidR="008F3FB7" w:rsidRPr="00BE2E46">
        <w:rPr>
          <w:rFonts w:ascii="Times New Roman" w:hAnsi="Times New Roman" w:cs="Times New Roman"/>
          <w:i/>
          <w:sz w:val="28"/>
          <w:szCs w:val="28"/>
          <w:lang w:val="en-US"/>
        </w:rPr>
        <w:t xml:space="preserve">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rPr>
        <w:t xml:space="preserve"> đề nghị những nội dung cần sửa đổi, bổ sung trong hồ sơ và lý do sửa đổi, bổ sung như sau:</w:t>
      </w:r>
      <w:r w:rsidRPr="00BE2E46">
        <w:rPr>
          <w:rFonts w:ascii="Times New Roman" w:hAnsi="Times New Roman" w:cs="Times New Roman"/>
          <w:sz w:val="28"/>
          <w:szCs w:val="28"/>
        </w:rPr>
        <w:tab/>
      </w:r>
    </w:p>
    <w:p w:rsidR="009B4D49" w:rsidRPr="00BE2E46" w:rsidRDefault="009B4D49">
      <w:pPr>
        <w:tabs>
          <w:tab w:val="left" w:leader="dot" w:pos="9072"/>
        </w:tabs>
        <w:spacing w:before="120" w:line="360" w:lineRule="exact"/>
        <w:jc w:val="both"/>
        <w:rPr>
          <w:rFonts w:ascii="Times New Roman" w:hAnsi="Times New Roman" w:cs="Times New Roman"/>
          <w:sz w:val="28"/>
          <w:szCs w:val="28"/>
        </w:rPr>
      </w:pPr>
      <w:r w:rsidRPr="00BE2E46">
        <w:rPr>
          <w:rFonts w:ascii="Times New Roman" w:hAnsi="Times New Roman" w:cs="Times New Roman"/>
          <w:sz w:val="28"/>
          <w:szCs w:val="28"/>
        </w:rPr>
        <w:tab/>
      </w:r>
    </w:p>
    <w:p w:rsidR="009B4D49" w:rsidRPr="00BE2E46" w:rsidRDefault="009B4D49">
      <w:pPr>
        <w:tabs>
          <w:tab w:val="left" w:leader="dot" w:pos="9072"/>
        </w:tabs>
        <w:spacing w:before="120" w:line="360" w:lineRule="exact"/>
        <w:jc w:val="both"/>
        <w:rPr>
          <w:rFonts w:ascii="Times New Roman" w:hAnsi="Times New Roman" w:cs="Times New Roman"/>
          <w:sz w:val="28"/>
          <w:szCs w:val="28"/>
        </w:rPr>
      </w:pPr>
      <w:r w:rsidRPr="00BE2E46">
        <w:rPr>
          <w:rFonts w:ascii="Times New Roman" w:hAnsi="Times New Roman" w:cs="Times New Roman"/>
          <w:sz w:val="28"/>
          <w:szCs w:val="28"/>
        </w:rPr>
        <w:tab/>
      </w:r>
    </w:p>
    <w:p w:rsidR="00C30810" w:rsidRPr="00BE2E46" w:rsidRDefault="00C30810" w:rsidP="00CA71ED">
      <w:pPr>
        <w:tabs>
          <w:tab w:val="left" w:pos="5760"/>
          <w:tab w:val="left" w:leader="dot" w:pos="9072"/>
        </w:tabs>
        <w:spacing w:before="120" w:line="360" w:lineRule="exact"/>
        <w:ind w:firstLine="720"/>
        <w:jc w:val="both"/>
        <w:rPr>
          <w:rFonts w:ascii="Times New Roman" w:hAnsi="Times New Roman" w:cs="Times New Roman"/>
          <w:i/>
          <w:sz w:val="28"/>
          <w:szCs w:val="28"/>
          <w:lang w:val="en-US"/>
        </w:rPr>
      </w:pPr>
      <w:r w:rsidRPr="00BE2E46">
        <w:rPr>
          <w:rFonts w:ascii="Times New Roman" w:hAnsi="Times New Roman" w:cs="Times New Roman"/>
          <w:i/>
          <w:sz w:val="28"/>
          <w:szCs w:val="28"/>
          <w:lang w:val="en-US"/>
        </w:rPr>
        <w:t>Đối với hồ sơ đăng ký hợp tác xã qua mạng điện tử thì ghi:</w:t>
      </w:r>
    </w:p>
    <w:p w:rsidR="00C30810" w:rsidRPr="00BE2E46" w:rsidRDefault="00C30810">
      <w:pPr>
        <w:tabs>
          <w:tab w:val="left" w:pos="5760"/>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Thời hạn để hợp tác xã sửa đổi, bổ sung hồ sơ đăng ký hợp tác xã qua mạng điện tử là 60 ngày kể từ ngày </w:t>
      </w:r>
      <w:r w:rsidRPr="00BE2E46">
        <w:rPr>
          <w:rFonts w:ascii="Times New Roman" w:hAnsi="Times New Roman" w:cs="Times New Roman"/>
          <w:i/>
          <w:sz w:val="28"/>
          <w:szCs w:val="28"/>
          <w:lang w:val="en-US"/>
        </w:rPr>
        <w:t>…</w:t>
      </w:r>
      <w:r w:rsidR="00996E23">
        <w:rPr>
          <w:rFonts w:ascii="Times New Roman" w:hAnsi="Times New Roman" w:cs="Times New Roman"/>
          <w:i/>
          <w:sz w:val="28"/>
          <w:szCs w:val="28"/>
          <w:lang w:val="en-US"/>
        </w:rPr>
        <w:t>…………</w:t>
      </w:r>
      <w:r w:rsidR="00E27953">
        <w:rPr>
          <w:rFonts w:ascii="Times New Roman" w:hAnsi="Times New Roman" w:cs="Times New Roman"/>
          <w:i/>
          <w:sz w:val="28"/>
          <w:szCs w:val="28"/>
          <w:lang w:val="en-US"/>
        </w:rPr>
        <w:t>….</w:t>
      </w:r>
      <w:r w:rsidR="00996E23">
        <w:rPr>
          <w:rFonts w:ascii="Times New Roman" w:hAnsi="Times New Roman" w:cs="Times New Roman"/>
          <w:i/>
          <w:sz w:val="28"/>
          <w:szCs w:val="28"/>
          <w:lang w:val="en-US"/>
        </w:rPr>
        <w:t>…….………</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ra Thông báo yêu cầu sửa đổi, bổ sung hồ sơ. Sau thời hạn nêu trên, nếu không nhận được hồ sơ sửa đổi, bổ sung của hợp tác xã, </w:t>
      </w:r>
      <w:r w:rsidRPr="00BE2E46">
        <w:rPr>
          <w:rFonts w:ascii="Times New Roman" w:hAnsi="Times New Roman" w:cs="Times New Roman"/>
          <w:i/>
          <w:sz w:val="28"/>
          <w:szCs w:val="28"/>
          <w:lang w:val="en-US"/>
        </w:rPr>
        <w:t>…</w:t>
      </w:r>
      <w:r w:rsidR="00996E23">
        <w:rPr>
          <w:rFonts w:ascii="Times New Roman" w:hAnsi="Times New Roman" w:cs="Times New Roman"/>
          <w:i/>
          <w:sz w:val="28"/>
          <w:szCs w:val="28"/>
          <w:lang w:val="en-US"/>
        </w:rPr>
        <w:t>…………</w:t>
      </w:r>
      <w:r w:rsidR="00E27953">
        <w:rPr>
          <w:rFonts w:ascii="Times New Roman" w:hAnsi="Times New Roman" w:cs="Times New Roman"/>
          <w:i/>
          <w:sz w:val="28"/>
          <w:szCs w:val="28"/>
          <w:lang w:val="en-US"/>
        </w:rPr>
        <w:t>……</w:t>
      </w:r>
      <w:r w:rsidR="00996E23">
        <w:rPr>
          <w:rFonts w:ascii="Times New Roman" w:hAnsi="Times New Roman" w:cs="Times New Roman"/>
          <w:i/>
          <w:sz w:val="28"/>
          <w:szCs w:val="28"/>
          <w:lang w:val="en-US"/>
        </w:rPr>
        <w:t>…………..</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lang w:val="en-US"/>
        </w:rPr>
        <w:t xml:space="preserve"> sẽ hủy hồ sơ đăng ký hợp tác xã theo quy trình trên Hệ thống thông tin quốc gia về đăng ký hợp tác xã.</w:t>
      </w:r>
    </w:p>
    <w:p w:rsidR="009B4D49" w:rsidRPr="00BE2E46" w:rsidRDefault="009B4D49" w:rsidP="00CA71ED">
      <w:pPr>
        <w:tabs>
          <w:tab w:val="left" w:pos="5760"/>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Ngày</w:t>
      </w:r>
      <w:r w:rsidRPr="00BE2E46">
        <w:rPr>
          <w:rFonts w:ascii="Times New Roman" w:hAnsi="Times New Roman" w:cs="Times New Roman"/>
          <w:sz w:val="28"/>
          <w:szCs w:val="28"/>
          <w:lang w:val="en-US"/>
        </w:rPr>
        <w:t xml:space="preserve"> …</w:t>
      </w:r>
      <w:r w:rsidR="00996E23">
        <w:rPr>
          <w:rFonts w:ascii="Times New Roman" w:hAnsi="Times New Roman" w:cs="Times New Roman"/>
          <w:sz w:val="28"/>
          <w:szCs w:val="28"/>
          <w:lang w:val="en-US"/>
        </w:rPr>
        <w:t>………………….….</w:t>
      </w:r>
      <w:r w:rsidRPr="00BE2E46">
        <w:rPr>
          <w:rFonts w:ascii="Times New Roman" w:hAnsi="Times New Roman" w:cs="Times New Roman"/>
          <w:sz w:val="28"/>
          <w:szCs w:val="28"/>
          <w:lang w:val="en-US"/>
        </w:rPr>
        <w:t>…</w:t>
      </w:r>
      <w:r w:rsidRPr="00BE2E46">
        <w:rPr>
          <w:rFonts w:ascii="Times New Roman" w:hAnsi="Times New Roman" w:cs="Times New Roman"/>
          <w:i/>
          <w:sz w:val="28"/>
          <w:szCs w:val="28"/>
          <w:lang w:val="en-US"/>
        </w:rPr>
        <w:t>(</w:t>
      </w:r>
      <w:r w:rsidR="00996E23">
        <w:rPr>
          <w:rFonts w:ascii="Times New Roman" w:hAnsi="Times New Roman" w:cs="Times New Roman"/>
          <w:i/>
          <w:sz w:val="28"/>
          <w:szCs w:val="28"/>
          <w:lang w:val="en-US"/>
        </w:rPr>
        <w:t>t</w:t>
      </w:r>
      <w:r w:rsidR="00996E23" w:rsidRPr="00BE2E46">
        <w:rPr>
          <w:rFonts w:ascii="Times New Roman" w:hAnsi="Times New Roman" w:cs="Times New Roman"/>
          <w:i/>
          <w:sz w:val="28"/>
          <w:szCs w:val="28"/>
          <w:lang w:val="en-US"/>
        </w:rPr>
        <w:t xml:space="preserve">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rPr>
        <w:t xml:space="preserve"> nhận </w:t>
      </w:r>
      <w:r w:rsidRPr="00BE2E46">
        <w:rPr>
          <w:rFonts w:ascii="Times New Roman" w:hAnsi="Times New Roman" w:cs="Times New Roman"/>
          <w:sz w:val="28"/>
          <w:szCs w:val="28"/>
        </w:rPr>
        <w:lastRenderedPageBreak/>
        <w:t xml:space="preserve">được tài liệu sửa đổi, bổ sung theo yêu cầu nói trên được tính là ngày nhận hồ sơ đăng ký </w:t>
      </w:r>
      <w:r w:rsidRPr="00BE2E46">
        <w:rPr>
          <w:rFonts w:ascii="Times New Roman" w:hAnsi="Times New Roman" w:cs="Times New Roman"/>
          <w:sz w:val="28"/>
          <w:szCs w:val="28"/>
          <w:lang w:val="en-US"/>
        </w:rPr>
        <w:t>hợp tác xã.</w:t>
      </w:r>
    </w:p>
    <w:p w:rsidR="009B4D49" w:rsidRPr="00BE2E46" w:rsidRDefault="009B4D49" w:rsidP="009B4D49">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Xin thông báo </w:t>
      </w:r>
      <w:r w:rsidRPr="00BE2E46">
        <w:rPr>
          <w:rFonts w:ascii="Times New Roman" w:hAnsi="Times New Roman" w:cs="Times New Roman"/>
          <w:sz w:val="28"/>
          <w:szCs w:val="28"/>
          <w:lang w:val="en-US"/>
        </w:rPr>
        <w:t>để Ông</w:t>
      </w:r>
      <w:r w:rsidRPr="00BE2E46">
        <w:rPr>
          <w:rFonts w:ascii="Times New Roman" w:hAnsi="Times New Roman" w:cs="Times New Roman"/>
          <w:sz w:val="28"/>
          <w:szCs w:val="28"/>
        </w:rPr>
        <w:t>/Bà được bi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t./.</w:t>
      </w:r>
    </w:p>
    <w:p w:rsidR="009B4D49" w:rsidRPr="00BE2E46" w:rsidRDefault="009B4D49" w:rsidP="009B4D49">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9B4D49" w:rsidRPr="00BE2E46" w:rsidTr="00CA71ED">
        <w:trPr>
          <w:trHeight w:val="839"/>
        </w:trPr>
        <w:tc>
          <w:tcPr>
            <w:tcW w:w="4428" w:type="dxa"/>
            <w:shd w:val="clear" w:color="auto" w:fill="auto"/>
          </w:tcPr>
          <w:p w:rsidR="009B4D49" w:rsidRPr="00CA71ED" w:rsidRDefault="009B4D49" w:rsidP="003D7D6A">
            <w:pPr>
              <w:spacing w:before="120"/>
              <w:rPr>
                <w:rFonts w:ascii="Times New Roman" w:hAnsi="Times New Roman" w:cs="Times New Roman"/>
                <w:b/>
                <w:i/>
                <w:lang w:val="en-US"/>
              </w:rPr>
            </w:pPr>
          </w:p>
          <w:p w:rsidR="009B4D49" w:rsidRPr="00CA71ED" w:rsidRDefault="009B4D49" w:rsidP="003D7D6A">
            <w:pPr>
              <w:spacing w:before="120"/>
              <w:rPr>
                <w:rFonts w:ascii="Times New Roman" w:hAnsi="Times New Roman" w:cs="Times New Roman"/>
                <w:lang w:val="en-US"/>
              </w:rPr>
            </w:pPr>
            <w:r w:rsidRPr="00CA71ED">
              <w:rPr>
                <w:rFonts w:ascii="Times New Roman" w:hAnsi="Times New Roman" w:cs="Times New Roman"/>
                <w:b/>
                <w:i/>
              </w:rPr>
              <w:t>Nơi nhận:</w:t>
            </w:r>
            <w:r w:rsidRPr="00CA71ED">
              <w:rPr>
                <w:rFonts w:ascii="Times New Roman" w:hAnsi="Times New Roman" w:cs="Times New Roman"/>
              </w:rPr>
              <w:br/>
            </w:r>
            <w:r w:rsidRPr="00CA71ED">
              <w:rPr>
                <w:rFonts w:ascii="Times New Roman" w:hAnsi="Times New Roman" w:cs="Times New Roman"/>
                <w:lang w:val="en-US"/>
              </w:rPr>
              <w:t>- Như trên;</w:t>
            </w:r>
            <w:r w:rsidRPr="00CA71ED">
              <w:rPr>
                <w:rFonts w:ascii="Times New Roman" w:hAnsi="Times New Roman" w:cs="Times New Roman"/>
                <w:lang w:val="en-US"/>
              </w:rPr>
              <w:br/>
              <w:t>- Lưu:……..</w:t>
            </w:r>
          </w:p>
        </w:tc>
        <w:tc>
          <w:tcPr>
            <w:tcW w:w="4428" w:type="dxa"/>
            <w:shd w:val="clear" w:color="auto" w:fill="auto"/>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TRƯỞNG PHÒNG</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p>
        </w:tc>
      </w:tr>
    </w:tbl>
    <w:p w:rsidR="009B4D49" w:rsidRPr="00BE2E46" w:rsidRDefault="009B4D49" w:rsidP="009B4D49"/>
    <w:p w:rsidR="00FD277B" w:rsidRPr="00BE2E46" w:rsidRDefault="00FD277B">
      <w:pPr>
        <w:widowControl/>
        <w:spacing w:after="200" w:line="276" w:lineRule="auto"/>
        <w:rPr>
          <w:rFonts w:ascii="Times New Roman" w:eastAsiaTheme="majorEastAsia" w:hAnsi="Times New Roman" w:cstheme="majorBidi"/>
          <w:b/>
          <w:bCs/>
          <w:color w:val="auto"/>
          <w:sz w:val="28"/>
          <w:szCs w:val="28"/>
          <w:lang w:val="en-US"/>
        </w:rPr>
      </w:pPr>
      <w:bookmarkStart w:id="144" w:name="loai_23"/>
      <w:r w:rsidRPr="00BE2E46">
        <w:rPr>
          <w:lang w:val="en-US"/>
        </w:rPr>
        <w:br w:type="page"/>
      </w:r>
    </w:p>
    <w:p w:rsidR="009B4D49" w:rsidRPr="00CA71ED" w:rsidRDefault="009B4D49" w:rsidP="009B4D49">
      <w:pPr>
        <w:pStyle w:val="Heading1"/>
      </w:pPr>
      <w:del w:id="145" w:author="PC" w:date="2022-05-23T09:41:00Z">
        <w:r w:rsidRPr="00CA71ED" w:rsidDel="0020752F">
          <w:rPr>
            <w:lang w:val="en-US"/>
          </w:rPr>
          <w:lastRenderedPageBreak/>
          <w:delText>Phụ lục II-</w:delText>
        </w:r>
        <w:r w:rsidR="00B53692" w:rsidRPr="00CA71ED" w:rsidDel="0020752F">
          <w:delText>4</w:delText>
        </w:r>
      </w:del>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9B4D49" w:rsidRPr="00BE2E46" w:rsidTr="003D7D6A">
        <w:tc>
          <w:tcPr>
            <w:tcW w:w="3794" w:type="dxa"/>
          </w:tcPr>
          <w:bookmarkEnd w:id="144"/>
          <w:p w:rsidR="009B4D49" w:rsidRPr="00BE2E46" w:rsidRDefault="009B4D49"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670" w:type="dxa"/>
          </w:tcPr>
          <w:p w:rsidR="009B4D49" w:rsidRPr="00BE2E46" w:rsidRDefault="009B4D49" w:rsidP="003D7D6A">
            <w:pPr>
              <w:spacing w:before="120"/>
              <w:jc w:val="center"/>
              <w:rPr>
                <w:rFonts w:ascii="Times New Roman" w:hAnsi="Times New Roman" w:cs="Times New Roman"/>
                <w:sz w:val="26"/>
                <w:szCs w:val="26"/>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bl>
    <w:p w:rsidR="009B4D49" w:rsidRPr="00BE2E46" w:rsidRDefault="009B4D49" w:rsidP="009B4D49">
      <w:pPr>
        <w:spacing w:before="120"/>
        <w:jc w:val="center"/>
        <w:rPr>
          <w:rFonts w:ascii="Times New Roman" w:hAnsi="Times New Roman" w:cs="Times New Roman"/>
          <w:sz w:val="28"/>
          <w:szCs w:val="28"/>
          <w:lang w:val="en-US"/>
        </w:rPr>
      </w:pPr>
    </w:p>
    <w:p w:rsidR="009B4D49" w:rsidRPr="00BE2E46" w:rsidRDefault="009B4D49" w:rsidP="009B4D49">
      <w:pPr>
        <w:spacing w:before="120"/>
        <w:jc w:val="center"/>
        <w:rPr>
          <w:rFonts w:ascii="Times New Roman" w:hAnsi="Times New Roman" w:cs="Times New Roman"/>
          <w:b/>
          <w:sz w:val="28"/>
          <w:szCs w:val="28"/>
        </w:rPr>
      </w:pPr>
      <w:bookmarkStart w:id="146" w:name="loai_23_name"/>
      <w:r w:rsidRPr="00BE2E46">
        <w:rPr>
          <w:rFonts w:ascii="Times New Roman" w:hAnsi="Times New Roman" w:cs="Times New Roman"/>
          <w:b/>
          <w:sz w:val="28"/>
          <w:szCs w:val="28"/>
        </w:rPr>
        <w:t>GIẤY CHỨNG NHẬN ĐĂNG KÝ HỢP TÁC XÃ</w:t>
      </w:r>
    </w:p>
    <w:bookmarkEnd w:id="146"/>
    <w:p w:rsidR="009B4D49" w:rsidRPr="00BE2E46" w:rsidRDefault="009B4D49" w:rsidP="009B4D49">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Số</w:t>
      </w:r>
      <w:r w:rsidRPr="00BE2E46">
        <w:rPr>
          <w:rFonts w:ascii="Times New Roman" w:hAnsi="Times New Roman" w:cs="Times New Roman"/>
          <w:b/>
          <w:sz w:val="28"/>
          <w:szCs w:val="28"/>
        </w:rPr>
        <w:t>:</w:t>
      </w:r>
      <w:r w:rsidRPr="00BE2E46">
        <w:rPr>
          <w:rFonts w:ascii="Times New Roman" w:hAnsi="Times New Roman" w:cs="Times New Roman"/>
          <w:b/>
          <w:sz w:val="28"/>
          <w:szCs w:val="28"/>
          <w:lang w:val="en-US"/>
        </w:rPr>
        <w:t xml:space="preserve"> ……………….</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 xml:space="preserve">Đăng </w:t>
      </w:r>
      <w:r w:rsidRPr="00BE2E46">
        <w:rPr>
          <w:rFonts w:ascii="Times New Roman" w:hAnsi="Times New Roman" w:cs="Times New Roman"/>
          <w:i/>
          <w:sz w:val="28"/>
          <w:szCs w:val="28"/>
          <w:lang w:val="en-US"/>
        </w:rPr>
        <w:t>ký lần đầu</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Đăng ký thay đổi lần thứ:</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B4D49">
      <w:pPr>
        <w:spacing w:before="120"/>
        <w:rPr>
          <w:rFonts w:ascii="Times New Roman" w:hAnsi="Times New Roman" w:cs="Times New Roman"/>
          <w:b/>
          <w:sz w:val="28"/>
          <w:szCs w:val="28"/>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Tên hợp tác xã</w:t>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bằng ti</w:t>
      </w:r>
      <w:r w:rsidRPr="00BE2E46">
        <w:rPr>
          <w:rFonts w:ascii="Times New Roman" w:hAnsi="Times New Roman" w:cs="Times New Roman"/>
          <w:sz w:val="28"/>
          <w:szCs w:val="28"/>
          <w:lang w:val="en-US"/>
        </w:rPr>
        <w:t>ế</w:t>
      </w:r>
      <w:r w:rsidRPr="00BE2E46">
        <w:rPr>
          <w:rFonts w:ascii="Times New Roman" w:hAnsi="Times New Roman" w:cs="Times New Roman"/>
          <w:sz w:val="28"/>
          <w:szCs w:val="28"/>
        </w:rPr>
        <w:t xml:space="preserve">ng Việt </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ghi bằng chữ in hoa</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Tên hợp tác xã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nước ngoài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viết tắt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 xml:space="preserve">Địa chỉ trụ </w:t>
      </w:r>
      <w:r w:rsidRPr="00BE2E46">
        <w:rPr>
          <w:rFonts w:ascii="Times New Roman" w:hAnsi="Times New Roman" w:cs="Times New Roman"/>
          <w:b/>
          <w:sz w:val="28"/>
          <w:szCs w:val="28"/>
          <w:lang w:val="en-US"/>
        </w:rPr>
        <w:t xml:space="preserve">sở </w:t>
      </w:r>
      <w:r w:rsidRPr="00BE2E46">
        <w:rPr>
          <w:rFonts w:ascii="Times New Roman" w:hAnsi="Times New Roman" w:cs="Times New Roman"/>
          <w:b/>
          <w:sz w:val="28"/>
          <w:szCs w:val="28"/>
        </w:rPr>
        <w:t>chính:</w:t>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9B4D49" w:rsidRPr="00BE2E46" w:rsidRDefault="009B4D49" w:rsidP="009D3A08">
      <w:pPr>
        <w:tabs>
          <w:tab w:val="left" w:leader="dot" w:pos="9072"/>
        </w:tabs>
        <w:spacing w:before="120" w:after="120"/>
        <w:rPr>
          <w:rFonts w:ascii="Times New Roman" w:hAnsi="Times New Roman" w:cs="Times New Roman"/>
          <w:b/>
          <w:sz w:val="28"/>
          <w:szCs w:val="28"/>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Ngành, nghề</w:t>
      </w:r>
      <w:r w:rsidRPr="00BE2E46">
        <w:rPr>
          <w:rFonts w:ascii="Times New Roman" w:hAnsi="Times New Roman" w:cs="Times New Roman"/>
          <w:b/>
          <w:sz w:val="28"/>
          <w:szCs w:val="28"/>
          <w:lang w:val="en-US"/>
        </w:rPr>
        <w:t xml:space="preserve"> kinh</w:t>
      </w:r>
      <w:r w:rsidRPr="00BE2E46">
        <w:rPr>
          <w:rFonts w:ascii="Times New Roman" w:hAnsi="Times New Roman" w:cs="Times New Roman"/>
          <w:b/>
          <w:sz w:val="28"/>
          <w:szCs w:val="28"/>
        </w:rPr>
        <w:t xml:space="preserve">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6"/>
        <w:gridCol w:w="4483"/>
        <w:gridCol w:w="3267"/>
      </w:tblGrid>
      <w:tr w:rsidR="009B4D49" w:rsidRPr="00BE2E46" w:rsidTr="003D7D6A">
        <w:tc>
          <w:tcPr>
            <w:tcW w:w="1106" w:type="dxa"/>
            <w:shd w:val="clear" w:color="auto" w:fill="auto"/>
          </w:tcPr>
          <w:p w:rsidR="009B4D49" w:rsidRPr="00BE2E46" w:rsidRDefault="009B4D49" w:rsidP="003D7D6A">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4483" w:type="dxa"/>
            <w:shd w:val="clear" w:color="auto" w:fill="auto"/>
          </w:tcPr>
          <w:p w:rsidR="009B4D49" w:rsidRPr="00BE2E46" w:rsidRDefault="009B4D49" w:rsidP="003D7D6A">
            <w:pPr>
              <w:spacing w:before="120"/>
              <w:jc w:val="center"/>
              <w:rPr>
                <w:rFonts w:ascii="Times New Roman" w:hAnsi="Times New Roman" w:cs="Times New Roman"/>
                <w:sz w:val="28"/>
                <w:szCs w:val="28"/>
              </w:rPr>
            </w:pPr>
            <w:r w:rsidRPr="00BE2E46">
              <w:rPr>
                <w:rFonts w:ascii="Times New Roman" w:hAnsi="Times New Roman" w:cs="Times New Roman"/>
                <w:sz w:val="28"/>
                <w:szCs w:val="28"/>
              </w:rPr>
              <w:t>Tên ngành</w:t>
            </w:r>
          </w:p>
        </w:tc>
        <w:tc>
          <w:tcPr>
            <w:tcW w:w="3267" w:type="dxa"/>
            <w:shd w:val="clear" w:color="auto" w:fill="auto"/>
          </w:tcPr>
          <w:p w:rsidR="009B4D49" w:rsidRPr="00BE2E46" w:rsidRDefault="009B4D49" w:rsidP="003D7D6A">
            <w:pPr>
              <w:spacing w:before="120"/>
              <w:jc w:val="center"/>
              <w:rPr>
                <w:rFonts w:ascii="Times New Roman" w:hAnsi="Times New Roman" w:cs="Times New Roman"/>
                <w:sz w:val="28"/>
                <w:szCs w:val="28"/>
              </w:rPr>
            </w:pPr>
            <w:r w:rsidRPr="00BE2E46">
              <w:rPr>
                <w:rFonts w:ascii="Times New Roman" w:hAnsi="Times New Roman" w:cs="Times New Roman"/>
                <w:sz w:val="28"/>
                <w:szCs w:val="28"/>
              </w:rPr>
              <w:t>Mã ngành</w:t>
            </w:r>
          </w:p>
        </w:tc>
      </w:tr>
      <w:tr w:rsidR="009B4D49" w:rsidRPr="00BE2E46" w:rsidTr="003D7D6A">
        <w:tc>
          <w:tcPr>
            <w:tcW w:w="1106" w:type="dxa"/>
            <w:shd w:val="clear" w:color="auto" w:fill="auto"/>
          </w:tcPr>
          <w:p w:rsidR="009B4D49" w:rsidRPr="00BE2E46" w:rsidRDefault="009B4D49" w:rsidP="003D7D6A">
            <w:pPr>
              <w:spacing w:before="120"/>
              <w:rPr>
                <w:rFonts w:ascii="Times New Roman" w:hAnsi="Times New Roman" w:cs="Times New Roman"/>
                <w:sz w:val="28"/>
                <w:szCs w:val="28"/>
              </w:rPr>
            </w:pPr>
          </w:p>
        </w:tc>
        <w:tc>
          <w:tcPr>
            <w:tcW w:w="4483" w:type="dxa"/>
            <w:shd w:val="clear" w:color="auto" w:fill="auto"/>
          </w:tcPr>
          <w:p w:rsidR="009B4D49" w:rsidRPr="00BE2E46" w:rsidRDefault="009B4D49" w:rsidP="003D7D6A">
            <w:pPr>
              <w:spacing w:before="120"/>
              <w:rPr>
                <w:rFonts w:ascii="Times New Roman" w:hAnsi="Times New Roman" w:cs="Times New Roman"/>
                <w:sz w:val="28"/>
                <w:szCs w:val="28"/>
              </w:rPr>
            </w:pPr>
          </w:p>
        </w:tc>
        <w:tc>
          <w:tcPr>
            <w:tcW w:w="3267" w:type="dxa"/>
            <w:shd w:val="clear" w:color="auto" w:fill="auto"/>
          </w:tcPr>
          <w:p w:rsidR="009B4D49" w:rsidRPr="00BE2E46" w:rsidRDefault="009B4D49" w:rsidP="003D7D6A">
            <w:pPr>
              <w:spacing w:before="120"/>
              <w:rPr>
                <w:rFonts w:ascii="Times New Roman" w:hAnsi="Times New Roman" w:cs="Times New Roman"/>
                <w:sz w:val="28"/>
                <w:szCs w:val="28"/>
              </w:rPr>
            </w:pPr>
          </w:p>
        </w:tc>
      </w:tr>
      <w:tr w:rsidR="009B4D49" w:rsidRPr="00BE2E46" w:rsidTr="003D7D6A">
        <w:tc>
          <w:tcPr>
            <w:tcW w:w="1106" w:type="dxa"/>
            <w:shd w:val="clear" w:color="auto" w:fill="auto"/>
          </w:tcPr>
          <w:p w:rsidR="009B4D49" w:rsidRPr="00BE2E46" w:rsidRDefault="009B4D49" w:rsidP="003D7D6A">
            <w:pPr>
              <w:spacing w:before="120"/>
              <w:rPr>
                <w:rFonts w:ascii="Times New Roman" w:hAnsi="Times New Roman" w:cs="Times New Roman"/>
                <w:sz w:val="28"/>
                <w:szCs w:val="28"/>
              </w:rPr>
            </w:pPr>
          </w:p>
        </w:tc>
        <w:tc>
          <w:tcPr>
            <w:tcW w:w="4483" w:type="dxa"/>
            <w:shd w:val="clear" w:color="auto" w:fill="auto"/>
          </w:tcPr>
          <w:p w:rsidR="009B4D49" w:rsidRPr="00BE2E46" w:rsidRDefault="009B4D49" w:rsidP="003D7D6A">
            <w:pPr>
              <w:spacing w:before="120"/>
              <w:rPr>
                <w:rFonts w:ascii="Times New Roman" w:hAnsi="Times New Roman" w:cs="Times New Roman"/>
                <w:sz w:val="28"/>
                <w:szCs w:val="28"/>
              </w:rPr>
            </w:pPr>
          </w:p>
        </w:tc>
        <w:tc>
          <w:tcPr>
            <w:tcW w:w="3267" w:type="dxa"/>
            <w:shd w:val="clear" w:color="auto" w:fill="auto"/>
          </w:tcPr>
          <w:p w:rsidR="009B4D49" w:rsidRPr="00BE2E46" w:rsidRDefault="009B4D49" w:rsidP="003D7D6A">
            <w:pPr>
              <w:spacing w:before="120"/>
              <w:rPr>
                <w:rFonts w:ascii="Times New Roman" w:hAnsi="Times New Roman" w:cs="Times New Roman"/>
                <w:sz w:val="28"/>
                <w:szCs w:val="28"/>
              </w:rPr>
            </w:pPr>
          </w:p>
        </w:tc>
      </w:tr>
    </w:tbl>
    <w:p w:rsidR="009B4D49" w:rsidRPr="00BE2E46" w:rsidRDefault="009B4D49" w:rsidP="00CA71ED">
      <w:pPr>
        <w:tabs>
          <w:tab w:val="left" w:leader="dot" w:pos="9072"/>
        </w:tabs>
        <w:spacing w:before="1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4. </w:t>
      </w:r>
      <w:r w:rsidRPr="00BE2E46">
        <w:rPr>
          <w:rFonts w:ascii="Times New Roman" w:hAnsi="Times New Roman" w:cs="Times New Roman"/>
          <w:b/>
          <w:sz w:val="28"/>
          <w:szCs w:val="28"/>
        </w:rPr>
        <w:t>Vốn điều lệ</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bằng s</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 xml:space="preserve">; </w:t>
      </w:r>
      <w:r w:rsidRPr="00BE2E46">
        <w:rPr>
          <w:rFonts w:ascii="Times New Roman" w:hAnsi="Times New Roman" w:cs="Times New Roman"/>
          <w:i/>
          <w:sz w:val="28"/>
          <w:szCs w:val="28"/>
          <w:lang w:val="en-US"/>
        </w:rPr>
        <w:t xml:space="preserve">bằng chữ; </w:t>
      </w:r>
      <w:r w:rsidRPr="00BE2E46">
        <w:rPr>
          <w:rFonts w:ascii="Times New Roman" w:hAnsi="Times New Roman" w:cs="Times New Roman"/>
          <w:i/>
          <w:sz w:val="28"/>
          <w:szCs w:val="28"/>
        </w:rPr>
        <w:t>VNĐ</w:t>
      </w:r>
      <w:r w:rsidRPr="00BE2E46">
        <w:rPr>
          <w:rFonts w:ascii="Times New Roman" w:hAnsi="Times New Roman" w:cs="Times New Roman"/>
          <w:i/>
          <w:sz w:val="28"/>
          <w:szCs w:val="28"/>
          <w:lang w:val="en-US"/>
        </w:rPr>
        <w:t xml:space="preserve"> và giá trị tương đương tiền nước ngoài, nếu có</w:t>
      </w:r>
      <w:r w:rsidRPr="00BE2E46">
        <w:rPr>
          <w:rFonts w:ascii="Times New Roman" w:hAnsi="Times New Roman" w:cs="Times New Roman"/>
          <w:i/>
          <w:sz w:val="28"/>
          <w:szCs w:val="28"/>
        </w:rPr>
        <w:t>)</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b/>
          <w:sz w:val="28"/>
          <w:szCs w:val="28"/>
        </w:rPr>
      </w:pPr>
      <w:r w:rsidRPr="00BE2E46">
        <w:rPr>
          <w:rFonts w:ascii="Times New Roman" w:hAnsi="Times New Roman" w:cs="Times New Roman"/>
          <w:b/>
          <w:sz w:val="28"/>
          <w:szCs w:val="28"/>
          <w:lang w:val="en-US"/>
        </w:rPr>
        <w:t xml:space="preserve">5. </w:t>
      </w:r>
      <w:r w:rsidRPr="00BE2E46">
        <w:rPr>
          <w:rFonts w:ascii="Times New Roman" w:hAnsi="Times New Roman" w:cs="Times New Roman"/>
          <w:b/>
          <w:sz w:val="28"/>
          <w:szCs w:val="28"/>
        </w:rPr>
        <w:t>Người đại diện theo pháp lu</w:t>
      </w:r>
      <w:r w:rsidRPr="00BE2E46">
        <w:rPr>
          <w:rFonts w:ascii="Times New Roman" w:hAnsi="Times New Roman" w:cs="Times New Roman"/>
          <w:b/>
          <w:sz w:val="28"/>
          <w:szCs w:val="28"/>
          <w:lang w:val="en-US"/>
        </w:rPr>
        <w:t>ậ</w:t>
      </w:r>
      <w:r w:rsidRPr="00BE2E46">
        <w:rPr>
          <w:rFonts w:ascii="Times New Roman" w:hAnsi="Times New Roman" w:cs="Times New Roman"/>
          <w:b/>
          <w:sz w:val="28"/>
          <w:szCs w:val="28"/>
        </w:rPr>
        <w:t>t của hợp tác xã</w:t>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Họ và tên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Giới tính: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Chức danh: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Sinh ngày: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Dân tộc:</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 Quốc tịch:</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Loại giấy tờ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Số giấy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Ngày cấp</w:t>
      </w:r>
      <w:r w:rsidRPr="00BE2E46">
        <w:rPr>
          <w:rFonts w:ascii="Times New Roman" w:hAnsi="Times New Roman" w:cs="Times New Roman"/>
          <w:sz w:val="28"/>
          <w:szCs w:val="28"/>
          <w:lang w:val="en-US"/>
        </w:rPr>
        <w:t>: ……</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Nơi cấp: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Nơi đăng ký hộ khẩu thường trú: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Chỗ ở hiện tại: </w:t>
      </w:r>
      <w:r w:rsidRPr="00BE2E46">
        <w:rPr>
          <w:rFonts w:ascii="Times New Roman" w:hAnsi="Times New Roman" w:cs="Times New Roman"/>
          <w:sz w:val="28"/>
          <w:szCs w:val="28"/>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B4D49" w:rsidRPr="00BE2E46" w:rsidTr="003D7D6A">
        <w:tc>
          <w:tcPr>
            <w:tcW w:w="4428" w:type="dxa"/>
          </w:tcPr>
          <w:p w:rsidR="009B4D49" w:rsidRPr="00BE2E46" w:rsidRDefault="009B4D49" w:rsidP="003D7D6A">
            <w:pPr>
              <w:spacing w:before="120"/>
              <w:rPr>
                <w:rFonts w:ascii="Times New Roman" w:hAnsi="Times New Roman" w:cs="Times New Roman"/>
                <w:sz w:val="28"/>
                <w:szCs w:val="28"/>
              </w:rPr>
            </w:pPr>
          </w:p>
        </w:tc>
        <w:tc>
          <w:tcPr>
            <w:tcW w:w="4428" w:type="dxa"/>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TRƯỞNG PHÒNG</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p>
        </w:tc>
      </w:tr>
    </w:tbl>
    <w:p w:rsidR="009B4D49" w:rsidRPr="00CA71ED" w:rsidRDefault="00CC3276" w:rsidP="009B4D49">
      <w:pPr>
        <w:pStyle w:val="Heading1"/>
      </w:pPr>
      <w:r w:rsidRPr="00BE2E46">
        <w:lastRenderedPageBreak/>
        <w:t>P</w:t>
      </w:r>
      <w:r w:rsidRPr="00BE2E46">
        <w:rPr>
          <w:lang w:val="en-US"/>
        </w:rPr>
        <w:t>hụ lụ</w:t>
      </w:r>
      <w:r w:rsidR="00B53692" w:rsidRPr="00BE2E46">
        <w:rPr>
          <w:lang w:val="en-US"/>
        </w:rPr>
        <w:t>c II-</w:t>
      </w:r>
      <w:r w:rsidR="00B53692" w:rsidRPr="00BE2E46">
        <w:t>5</w:t>
      </w:r>
    </w:p>
    <w:tbl>
      <w:tblPr>
        <w:tblStyle w:val="TableGrid"/>
        <w:tblpPr w:leftFromText="180" w:rightFromText="180" w:vertAnchor="page" w:horzAnchor="margin" w:tblpY="165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9B4D49" w:rsidRPr="00BE2E46" w:rsidTr="009B4D49">
        <w:tc>
          <w:tcPr>
            <w:tcW w:w="3794" w:type="dxa"/>
          </w:tcPr>
          <w:p w:rsidR="009B4D49" w:rsidRPr="00BE2E46" w:rsidRDefault="009B4D49" w:rsidP="009B4D49">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670" w:type="dxa"/>
          </w:tcPr>
          <w:p w:rsidR="009B4D49" w:rsidRPr="00BE2E46" w:rsidRDefault="009B4D49" w:rsidP="009B4D49">
            <w:pPr>
              <w:spacing w:before="120"/>
              <w:jc w:val="center"/>
              <w:rPr>
                <w:rFonts w:ascii="Times New Roman" w:hAnsi="Times New Roman" w:cs="Times New Roman"/>
                <w:sz w:val="26"/>
                <w:szCs w:val="26"/>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bl>
    <w:p w:rsidR="00FE1106" w:rsidRPr="00BE2E46" w:rsidRDefault="009B4D49" w:rsidP="009B4D49">
      <w:pPr>
        <w:spacing w:before="120"/>
        <w:jc w:val="center"/>
        <w:rPr>
          <w:rFonts w:ascii="Times New Roman" w:hAnsi="Times New Roman" w:cs="Times New Roman"/>
          <w:b/>
          <w:sz w:val="28"/>
          <w:szCs w:val="28"/>
        </w:rPr>
      </w:pPr>
      <w:r w:rsidRPr="00BE2E46">
        <w:rPr>
          <w:rFonts w:ascii="Times New Roman" w:hAnsi="Times New Roman" w:cs="Times New Roman"/>
          <w:b/>
          <w:sz w:val="28"/>
          <w:szCs w:val="28"/>
        </w:rPr>
        <w:t>GIẤY CHỨNG NHẬN ĐĂNG KÝ</w:t>
      </w:r>
      <w:bookmarkStart w:id="147" w:name="loai_24_name_name"/>
      <w:r w:rsidRPr="00BE2E46">
        <w:rPr>
          <w:rFonts w:ascii="Times New Roman" w:hAnsi="Times New Roman" w:cs="Times New Roman"/>
          <w:b/>
          <w:sz w:val="28"/>
          <w:szCs w:val="28"/>
        </w:rPr>
        <w:t>CHI NHÁNH</w:t>
      </w:r>
    </w:p>
    <w:p w:rsidR="009B4D49" w:rsidRPr="00BE2E46" w:rsidRDefault="009B4D49" w:rsidP="00CA71ED">
      <w:pPr>
        <w:jc w:val="center"/>
        <w:rPr>
          <w:rFonts w:ascii="Times New Roman" w:hAnsi="Times New Roman" w:cs="Times New Roman"/>
          <w:b/>
          <w:sz w:val="28"/>
          <w:szCs w:val="28"/>
          <w:lang w:val="en-US"/>
        </w:rPr>
      </w:pPr>
      <w:r w:rsidRPr="00BE2E46">
        <w:rPr>
          <w:rFonts w:ascii="Times New Roman" w:hAnsi="Times New Roman" w:cs="Times New Roman"/>
          <w:b/>
          <w:sz w:val="28"/>
          <w:szCs w:val="28"/>
        </w:rPr>
        <w:t xml:space="preserve"> CỦA HỢP TÁC XÃ</w:t>
      </w:r>
    </w:p>
    <w:bookmarkEnd w:id="147"/>
    <w:p w:rsidR="009B4D49" w:rsidRPr="00BE2E46" w:rsidRDefault="009B4D49" w:rsidP="009B4D49">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Số:</w:t>
      </w:r>
      <w:r w:rsidRPr="00BE2E46">
        <w:rPr>
          <w:rFonts w:ascii="Times New Roman" w:hAnsi="Times New Roman" w:cs="Times New Roman"/>
          <w:sz w:val="28"/>
          <w:szCs w:val="28"/>
          <w:lang w:val="en-US"/>
        </w:rPr>
        <w:t xml:space="preserve"> ……………</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 xml:space="preserve">Đăng </w:t>
      </w:r>
      <w:r w:rsidRPr="00BE2E46">
        <w:rPr>
          <w:rFonts w:ascii="Times New Roman" w:hAnsi="Times New Roman" w:cs="Times New Roman"/>
          <w:i/>
          <w:sz w:val="28"/>
          <w:szCs w:val="28"/>
          <w:lang w:val="en-US"/>
        </w:rPr>
        <w:t>ký lần đầu</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Đăng ký thay đổi lần thứ:</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D3A08">
      <w:pPr>
        <w:tabs>
          <w:tab w:val="left" w:leader="dot" w:pos="9072"/>
        </w:tabs>
        <w:spacing w:before="240"/>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w:t>
      </w:r>
      <w:r w:rsidRPr="00BE2E46">
        <w:rPr>
          <w:rFonts w:ascii="Times New Roman" w:hAnsi="Times New Roman" w:cs="Times New Roman"/>
          <w:b/>
          <w:sz w:val="28"/>
          <w:szCs w:val="28"/>
          <w:lang w:val="en-US"/>
        </w:rPr>
        <w:t>chi nhánh</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ghi bằng chữ in hoa</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chi nhánh</w:t>
      </w:r>
      <w:r w:rsidRPr="00BE2E46">
        <w:rPr>
          <w:rFonts w:ascii="Times New Roman" w:hAnsi="Times New Roman" w:cs="Times New Roman"/>
          <w:sz w:val="28"/>
          <w:szCs w:val="28"/>
        </w:rPr>
        <w:t xml:space="preserve">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nước ngoài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chi nhánh</w:t>
      </w:r>
      <w:r w:rsidRPr="00BE2E46">
        <w:rPr>
          <w:rFonts w:ascii="Times New Roman" w:hAnsi="Times New Roman" w:cs="Times New Roman"/>
          <w:sz w:val="28"/>
          <w:szCs w:val="28"/>
        </w:rPr>
        <w:t xml:space="preserve"> viết tắt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 xml:space="preserve">Địa chỉ: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9B4D49" w:rsidRPr="00BE2E46" w:rsidRDefault="009B4D49" w:rsidP="009D3A08">
      <w:pPr>
        <w:spacing w:before="120"/>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3. </w:t>
      </w:r>
      <w:r w:rsidRPr="00BE2E46">
        <w:rPr>
          <w:rFonts w:ascii="Times New Roman" w:hAnsi="Times New Roman" w:cs="Times New Roman"/>
          <w:b/>
          <w:sz w:val="28"/>
          <w:szCs w:val="28"/>
        </w:rPr>
        <w:t>Ngành, nghề kinh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6"/>
        <w:gridCol w:w="4483"/>
        <w:gridCol w:w="3267"/>
      </w:tblGrid>
      <w:tr w:rsidR="009B4D49" w:rsidRPr="00BE2E46" w:rsidTr="003D7D6A">
        <w:tc>
          <w:tcPr>
            <w:tcW w:w="1106" w:type="dxa"/>
            <w:shd w:val="clear" w:color="auto" w:fill="auto"/>
          </w:tcPr>
          <w:p w:rsidR="009B4D49" w:rsidRPr="00BE2E46" w:rsidRDefault="009B4D49" w:rsidP="009D3A08">
            <w:pPr>
              <w:spacing w:before="120"/>
              <w:jc w:val="center"/>
              <w:rPr>
                <w:rFonts w:ascii="Times New Roman" w:hAnsi="Times New Roman" w:cs="Times New Roman"/>
                <w:sz w:val="28"/>
                <w:szCs w:val="28"/>
              </w:rPr>
            </w:pPr>
            <w:r w:rsidRPr="00BE2E46">
              <w:rPr>
                <w:rFonts w:ascii="Times New Roman" w:hAnsi="Times New Roman" w:cs="Times New Roman"/>
                <w:sz w:val="28"/>
                <w:szCs w:val="28"/>
              </w:rPr>
              <w:t>STT</w:t>
            </w:r>
          </w:p>
        </w:tc>
        <w:tc>
          <w:tcPr>
            <w:tcW w:w="4483" w:type="dxa"/>
            <w:shd w:val="clear" w:color="auto" w:fill="auto"/>
          </w:tcPr>
          <w:p w:rsidR="009B4D49" w:rsidRPr="00BE2E46" w:rsidRDefault="009B4D49" w:rsidP="009D3A08">
            <w:pPr>
              <w:spacing w:before="120"/>
              <w:jc w:val="center"/>
              <w:rPr>
                <w:rFonts w:ascii="Times New Roman" w:hAnsi="Times New Roman" w:cs="Times New Roman"/>
                <w:sz w:val="28"/>
                <w:szCs w:val="28"/>
              </w:rPr>
            </w:pPr>
            <w:r w:rsidRPr="00BE2E46">
              <w:rPr>
                <w:rFonts w:ascii="Times New Roman" w:hAnsi="Times New Roman" w:cs="Times New Roman"/>
                <w:sz w:val="28"/>
                <w:szCs w:val="28"/>
              </w:rPr>
              <w:t>Tên ngành</w:t>
            </w:r>
          </w:p>
        </w:tc>
        <w:tc>
          <w:tcPr>
            <w:tcW w:w="3267" w:type="dxa"/>
            <w:shd w:val="clear" w:color="auto" w:fill="auto"/>
          </w:tcPr>
          <w:p w:rsidR="009B4D49" w:rsidRPr="00BE2E46" w:rsidRDefault="009B4D49" w:rsidP="009D3A08">
            <w:pPr>
              <w:spacing w:before="120"/>
              <w:jc w:val="center"/>
              <w:rPr>
                <w:rFonts w:ascii="Times New Roman" w:hAnsi="Times New Roman" w:cs="Times New Roman"/>
                <w:sz w:val="28"/>
                <w:szCs w:val="28"/>
              </w:rPr>
            </w:pPr>
            <w:r w:rsidRPr="00BE2E46">
              <w:rPr>
                <w:rFonts w:ascii="Times New Roman" w:hAnsi="Times New Roman" w:cs="Times New Roman"/>
                <w:sz w:val="28"/>
                <w:szCs w:val="28"/>
              </w:rPr>
              <w:t>Mã ngành</w:t>
            </w:r>
          </w:p>
        </w:tc>
      </w:tr>
      <w:tr w:rsidR="009B4D49" w:rsidRPr="00BE2E46" w:rsidTr="003D7D6A">
        <w:tc>
          <w:tcPr>
            <w:tcW w:w="1106" w:type="dxa"/>
            <w:shd w:val="clear" w:color="auto" w:fill="auto"/>
          </w:tcPr>
          <w:p w:rsidR="009B4D49" w:rsidRPr="00BE2E46" w:rsidRDefault="009B4D49" w:rsidP="009D3A08">
            <w:pPr>
              <w:spacing w:before="120"/>
              <w:rPr>
                <w:rFonts w:ascii="Times New Roman" w:hAnsi="Times New Roman" w:cs="Times New Roman"/>
                <w:sz w:val="28"/>
                <w:szCs w:val="28"/>
              </w:rPr>
            </w:pPr>
          </w:p>
        </w:tc>
        <w:tc>
          <w:tcPr>
            <w:tcW w:w="4483" w:type="dxa"/>
            <w:shd w:val="clear" w:color="auto" w:fill="auto"/>
          </w:tcPr>
          <w:p w:rsidR="009B4D49" w:rsidRPr="00BE2E46" w:rsidRDefault="009B4D49" w:rsidP="009D3A08">
            <w:pPr>
              <w:spacing w:before="120"/>
              <w:rPr>
                <w:rFonts w:ascii="Times New Roman" w:hAnsi="Times New Roman" w:cs="Times New Roman"/>
                <w:sz w:val="28"/>
                <w:szCs w:val="28"/>
              </w:rPr>
            </w:pPr>
          </w:p>
        </w:tc>
        <w:tc>
          <w:tcPr>
            <w:tcW w:w="3267" w:type="dxa"/>
            <w:shd w:val="clear" w:color="auto" w:fill="auto"/>
          </w:tcPr>
          <w:p w:rsidR="009B4D49" w:rsidRPr="00BE2E46" w:rsidRDefault="009B4D49" w:rsidP="009D3A08">
            <w:pPr>
              <w:spacing w:before="120"/>
              <w:rPr>
                <w:rFonts w:ascii="Times New Roman" w:hAnsi="Times New Roman" w:cs="Times New Roman"/>
                <w:sz w:val="28"/>
                <w:szCs w:val="28"/>
              </w:rPr>
            </w:pPr>
          </w:p>
        </w:tc>
      </w:tr>
    </w:tbl>
    <w:p w:rsidR="009B4D49" w:rsidRPr="00BE2E46" w:rsidRDefault="009B4D49" w:rsidP="009D3A08">
      <w:pPr>
        <w:spacing w:before="120"/>
        <w:rPr>
          <w:rFonts w:ascii="Times New Roman" w:hAnsi="Times New Roman" w:cs="Times New Roman"/>
          <w:b/>
          <w:sz w:val="28"/>
          <w:szCs w:val="28"/>
          <w:lang w:val="en-US"/>
        </w:rPr>
      </w:pPr>
      <w:r w:rsidRPr="00BE2E46">
        <w:rPr>
          <w:rFonts w:ascii="Times New Roman" w:hAnsi="Times New Roman" w:cs="Times New Roman"/>
          <w:b/>
          <w:sz w:val="28"/>
          <w:szCs w:val="28"/>
          <w:lang w:val="en-US"/>
        </w:rPr>
        <w:t>4. Thông tin về người đại diện</w:t>
      </w:r>
      <w:r w:rsidR="00B10F28" w:rsidRPr="00BE2E46">
        <w:rPr>
          <w:rFonts w:ascii="Times New Roman" w:hAnsi="Times New Roman" w:cs="Times New Roman"/>
          <w:b/>
          <w:sz w:val="28"/>
          <w:szCs w:val="28"/>
          <w:lang w:val="en-US"/>
        </w:rPr>
        <w:t xml:space="preserve"> của chi nhánh</w:t>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Họ và tên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Giới tính: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Sinh ngày: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Dân tộc:</w:t>
      </w:r>
      <w:r w:rsidR="009D3A08" w:rsidRPr="00BE2E46">
        <w:rPr>
          <w:rFonts w:ascii="Times New Roman" w:hAnsi="Times New Roman" w:cs="Times New Roman"/>
          <w:sz w:val="28"/>
          <w:szCs w:val="28"/>
          <w:lang w:val="en-US"/>
        </w:rPr>
        <w:t xml:space="preserve"> ………………… </w:t>
      </w:r>
      <w:r w:rsidRPr="00BE2E46">
        <w:rPr>
          <w:rFonts w:ascii="Times New Roman" w:hAnsi="Times New Roman" w:cs="Times New Roman"/>
          <w:sz w:val="28"/>
          <w:szCs w:val="28"/>
        </w:rPr>
        <w:t>Quốc tịch:</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Loại giấy tờ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Số giấy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Ngày cấp</w:t>
      </w:r>
      <w:r w:rsidRPr="00BE2E46">
        <w:rPr>
          <w:rFonts w:ascii="Times New Roman" w:hAnsi="Times New Roman" w:cs="Times New Roman"/>
          <w:sz w:val="28"/>
          <w:szCs w:val="28"/>
          <w:lang w:val="en-US"/>
        </w:rPr>
        <w:t>: ……</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Nơi cấp: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Nơi đăng ký hộ khẩu thường trú: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Chỗ ở hiện tại: </w:t>
      </w:r>
      <w:r w:rsidRPr="00BE2E46">
        <w:rPr>
          <w:rFonts w:ascii="Times New Roman" w:hAnsi="Times New Roman" w:cs="Times New Roman"/>
          <w:sz w:val="28"/>
          <w:szCs w:val="28"/>
          <w:lang w:val="en-US"/>
        </w:rPr>
        <w:tab/>
      </w:r>
    </w:p>
    <w:p w:rsidR="009B4D49" w:rsidRPr="00BE2E46" w:rsidRDefault="009B4D49" w:rsidP="009D3A08">
      <w:pPr>
        <w:spacing w:before="120"/>
        <w:rPr>
          <w:rFonts w:ascii="Times New Roman" w:hAnsi="Times New Roman" w:cs="Times New Roman"/>
          <w:b/>
          <w:sz w:val="28"/>
          <w:szCs w:val="28"/>
        </w:rPr>
      </w:pPr>
      <w:r w:rsidRPr="00BE2E46">
        <w:rPr>
          <w:rFonts w:ascii="Times New Roman" w:hAnsi="Times New Roman" w:cs="Times New Roman"/>
          <w:b/>
          <w:sz w:val="28"/>
          <w:szCs w:val="28"/>
          <w:lang w:val="en-US"/>
        </w:rPr>
        <w:t xml:space="preserve">5. </w:t>
      </w:r>
      <w:r w:rsidRPr="00BE2E46">
        <w:rPr>
          <w:rFonts w:ascii="Times New Roman" w:hAnsi="Times New Roman" w:cs="Times New Roman"/>
          <w:b/>
          <w:sz w:val="28"/>
          <w:szCs w:val="28"/>
        </w:rPr>
        <w:t>Hợp tác xã chủ quản</w:t>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Tên hợp tác xã:</w:t>
      </w:r>
      <w:r w:rsidRPr="00BE2E46">
        <w:rPr>
          <w:rFonts w:ascii="Times New Roman" w:hAnsi="Times New Roman" w:cs="Times New Roman"/>
          <w:sz w:val="28"/>
          <w:szCs w:val="28"/>
          <w:lang w:val="en-US"/>
        </w:rPr>
        <w:tab/>
      </w:r>
    </w:p>
    <w:p w:rsidR="009B4D49" w:rsidRPr="00BE2E46" w:rsidRDefault="009B4D49" w:rsidP="00CA71ED">
      <w:pPr>
        <w:tabs>
          <w:tab w:val="left" w:leader="dot" w:pos="9072"/>
        </w:tabs>
        <w:spacing w:before="120"/>
        <w:ind w:right="284"/>
        <w:jc w:val="both"/>
        <w:rPr>
          <w:rFonts w:ascii="Times New Roman" w:hAnsi="Times New Roman" w:cs="Times New Roman"/>
          <w:sz w:val="28"/>
          <w:szCs w:val="20"/>
          <w:lang w:val="en-US"/>
        </w:rPr>
      </w:pPr>
      <w:r w:rsidRPr="00BE2E46">
        <w:rPr>
          <w:rFonts w:ascii="Times New Roman" w:hAnsi="Times New Roman" w:cs="Times New Roman"/>
          <w:sz w:val="28"/>
          <w:szCs w:val="20"/>
          <w:lang w:val="en-US"/>
        </w:rPr>
        <w:t>Mã số hợp tác xã/Mã số thuế/Số Giấy chứng nhận đăng ký kinh doanh/</w:t>
      </w:r>
      <w:r w:rsidRPr="00BE2E46">
        <w:rPr>
          <w:rFonts w:ascii="Times New Roman" w:hAnsi="Times New Roman" w:cs="Times New Roman"/>
          <w:sz w:val="28"/>
          <w:szCs w:val="20"/>
        </w:rPr>
        <w:t xml:space="preserve">Số Giấy chứng nhận đăng ký hợp tác xã: </w:t>
      </w:r>
      <w:r w:rsidRPr="00BE2E46">
        <w:rPr>
          <w:rFonts w:ascii="Times New Roman" w:hAnsi="Times New Roman" w:cs="Times New Roman"/>
          <w:sz w:val="28"/>
          <w:szCs w:val="20"/>
          <w:lang w:val="en-US"/>
        </w:rPr>
        <w:tab/>
      </w:r>
    </w:p>
    <w:p w:rsidR="009B4D49" w:rsidRPr="00CA71ED" w:rsidRDefault="009B4D49" w:rsidP="00CA71ED">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Địa chỉ </w:t>
      </w:r>
      <w:r w:rsidRPr="00BE2E46">
        <w:rPr>
          <w:rFonts w:ascii="Times New Roman" w:hAnsi="Times New Roman" w:cs="Times New Roman"/>
          <w:sz w:val="28"/>
          <w:szCs w:val="28"/>
          <w:lang w:val="en-US"/>
        </w:rPr>
        <w:t>trụ sở chính</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B4D49" w:rsidRPr="00BE2E46" w:rsidTr="003D7D6A">
        <w:tc>
          <w:tcPr>
            <w:tcW w:w="4428" w:type="dxa"/>
          </w:tcPr>
          <w:p w:rsidR="009B4D49" w:rsidRPr="00BE2E46" w:rsidRDefault="009B4D49" w:rsidP="003D7D6A">
            <w:pPr>
              <w:spacing w:before="120"/>
              <w:rPr>
                <w:rFonts w:ascii="Times New Roman" w:hAnsi="Times New Roman" w:cs="Times New Roman"/>
                <w:sz w:val="28"/>
                <w:szCs w:val="28"/>
              </w:rPr>
            </w:pPr>
          </w:p>
        </w:tc>
        <w:tc>
          <w:tcPr>
            <w:tcW w:w="4428" w:type="dxa"/>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TRƯỞNG PHÒNG</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p>
        </w:tc>
      </w:tr>
    </w:tbl>
    <w:p w:rsidR="009B4D49" w:rsidRPr="008A093D" w:rsidRDefault="00D444E2" w:rsidP="00CA71ED">
      <w:pPr>
        <w:pStyle w:val="Heading1"/>
        <w:rPr>
          <w:lang w:val="en-US"/>
        </w:rPr>
      </w:pPr>
      <w:r w:rsidRPr="00D444E2">
        <w:rPr>
          <w:bCs w:val="0"/>
          <w:lang w:val="en-US"/>
          <w:rPrChange w:id="148" w:author="ChamBT" w:date="2019-04-16T16:28:00Z">
            <w:rPr>
              <w:rFonts w:ascii="Courier New" w:eastAsia="Courier New" w:hAnsi="Courier New" w:cs="Courier New"/>
              <w:b w:val="0"/>
              <w:bCs w:val="0"/>
              <w:color w:val="000000"/>
              <w:sz w:val="24"/>
              <w:szCs w:val="24"/>
              <w:lang w:val="en-US"/>
            </w:rPr>
          </w:rPrChange>
        </w:rPr>
        <w:lastRenderedPageBreak/>
        <w:t>Phụ lục II-</w:t>
      </w:r>
      <w:r w:rsidRPr="00D444E2">
        <w:rPr>
          <w:bCs w:val="0"/>
          <w:rPrChange w:id="149" w:author="ChamBT" w:date="2019-04-16T16:28:00Z">
            <w:rPr>
              <w:rFonts w:ascii="Courier New" w:eastAsia="Courier New" w:hAnsi="Courier New" w:cs="Courier New"/>
              <w:b w:val="0"/>
              <w:bCs w:val="0"/>
              <w:color w:val="000000"/>
              <w:sz w:val="24"/>
              <w:szCs w:val="24"/>
            </w:rPr>
          </w:rPrChange>
        </w:rPr>
        <w:t>6</w:t>
      </w:r>
    </w:p>
    <w:tbl>
      <w:tblPr>
        <w:tblStyle w:val="TableGrid"/>
        <w:tblpPr w:leftFromText="180" w:rightFromText="180" w:vertAnchor="page" w:horzAnchor="margin" w:tblpY="199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C922E7" w:rsidRPr="00BE2E46" w:rsidTr="00CA71ED">
        <w:tc>
          <w:tcPr>
            <w:tcW w:w="3794" w:type="dxa"/>
          </w:tcPr>
          <w:p w:rsidR="00C922E7" w:rsidRPr="00BE2E46" w:rsidRDefault="00C922E7" w:rsidP="00C922E7">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670" w:type="dxa"/>
          </w:tcPr>
          <w:p w:rsidR="00C922E7" w:rsidRPr="00BE2E46" w:rsidRDefault="00C922E7" w:rsidP="00C922E7">
            <w:pPr>
              <w:spacing w:before="120"/>
              <w:jc w:val="center"/>
              <w:rPr>
                <w:rFonts w:ascii="Times New Roman" w:hAnsi="Times New Roman" w:cs="Times New Roman"/>
                <w:sz w:val="26"/>
                <w:szCs w:val="26"/>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bl>
    <w:p w:rsidR="009B4D49" w:rsidRPr="00CA71ED" w:rsidRDefault="009B4D49" w:rsidP="00CA71ED">
      <w:pPr>
        <w:jc w:val="center"/>
        <w:rPr>
          <w:rFonts w:ascii="Times New Roman" w:hAnsi="Times New Roman" w:cs="Times New Roman"/>
          <w:b/>
          <w:sz w:val="28"/>
          <w:szCs w:val="28"/>
        </w:rPr>
      </w:pPr>
    </w:p>
    <w:p w:rsidR="009B4D49" w:rsidRPr="00BE2E46" w:rsidRDefault="009B4D49" w:rsidP="009B4D49">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rPr>
        <w:t>GIẤY CHỨNG NHẬN ĐĂNG KÝ</w:t>
      </w:r>
      <w:r w:rsidRPr="00BE2E46">
        <w:rPr>
          <w:rFonts w:ascii="Times New Roman" w:hAnsi="Times New Roman" w:cs="Times New Roman"/>
          <w:b/>
          <w:sz w:val="28"/>
          <w:szCs w:val="28"/>
          <w:lang w:val="en-US"/>
        </w:rPr>
        <w:br/>
        <w:t>VĂN PHÒNG ĐẠI DIỆN</w:t>
      </w:r>
      <w:r w:rsidRPr="00BE2E46">
        <w:rPr>
          <w:rFonts w:ascii="Times New Roman" w:hAnsi="Times New Roman" w:cs="Times New Roman"/>
          <w:b/>
          <w:sz w:val="28"/>
          <w:szCs w:val="28"/>
        </w:rPr>
        <w:t xml:space="preserve"> CỦA HỢP TÁC XÃ</w:t>
      </w:r>
    </w:p>
    <w:p w:rsidR="009B4D49" w:rsidRPr="00BE2E46" w:rsidRDefault="009B4D49" w:rsidP="009B4D49">
      <w:pPr>
        <w:spacing w:before="120"/>
        <w:jc w:val="center"/>
        <w:rPr>
          <w:rFonts w:ascii="Times New Roman" w:hAnsi="Times New Roman" w:cs="Times New Roman"/>
          <w:sz w:val="28"/>
          <w:szCs w:val="28"/>
          <w:lang w:val="en-US"/>
        </w:rPr>
      </w:pPr>
      <w:r w:rsidRPr="00BE2E46">
        <w:rPr>
          <w:rFonts w:ascii="Times New Roman" w:hAnsi="Times New Roman" w:cs="Times New Roman"/>
          <w:b/>
          <w:sz w:val="28"/>
          <w:szCs w:val="28"/>
        </w:rPr>
        <w:t>Số:</w:t>
      </w:r>
      <w:r w:rsidRPr="00BE2E46">
        <w:rPr>
          <w:rFonts w:ascii="Times New Roman" w:hAnsi="Times New Roman" w:cs="Times New Roman"/>
          <w:sz w:val="28"/>
          <w:szCs w:val="28"/>
          <w:lang w:val="en-US"/>
        </w:rPr>
        <w:t xml:space="preserve"> ……………</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 xml:space="preserve">Đăng </w:t>
      </w:r>
      <w:r w:rsidRPr="00BE2E46">
        <w:rPr>
          <w:rFonts w:ascii="Times New Roman" w:hAnsi="Times New Roman" w:cs="Times New Roman"/>
          <w:i/>
          <w:sz w:val="28"/>
          <w:szCs w:val="28"/>
          <w:lang w:val="en-US"/>
        </w:rPr>
        <w:t>ký lần đầu</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B4D49">
      <w:pPr>
        <w:spacing w:before="120"/>
        <w:jc w:val="center"/>
        <w:rPr>
          <w:rFonts w:ascii="Times New Roman" w:hAnsi="Times New Roman" w:cs="Times New Roman"/>
          <w:i/>
          <w:sz w:val="28"/>
          <w:szCs w:val="28"/>
        </w:rPr>
      </w:pPr>
      <w:r w:rsidRPr="00BE2E46">
        <w:rPr>
          <w:rFonts w:ascii="Times New Roman" w:hAnsi="Times New Roman" w:cs="Times New Roman"/>
          <w:i/>
          <w:sz w:val="28"/>
          <w:szCs w:val="28"/>
        </w:rPr>
        <w:t>Đăng ký thay đổi lần thứ:</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ngày</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tháng</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 năm</w:t>
      </w:r>
      <w:r w:rsidRPr="00BE2E46">
        <w:rPr>
          <w:rFonts w:ascii="Times New Roman" w:hAnsi="Times New Roman" w:cs="Times New Roman"/>
          <w:i/>
          <w:sz w:val="28"/>
          <w:szCs w:val="28"/>
          <w:lang w:val="en-US"/>
        </w:rPr>
        <w:t>…….</w:t>
      </w:r>
    </w:p>
    <w:p w:rsidR="009B4D49" w:rsidRPr="00BE2E46" w:rsidRDefault="009B4D49" w:rsidP="009D3A08">
      <w:pPr>
        <w:tabs>
          <w:tab w:val="left" w:leader="dot" w:pos="9072"/>
        </w:tabs>
        <w:spacing w:before="120"/>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w:t>
      </w:r>
      <w:r w:rsidRPr="00BE2E46">
        <w:rPr>
          <w:rFonts w:ascii="Times New Roman" w:hAnsi="Times New Roman" w:cs="Times New Roman"/>
          <w:b/>
          <w:sz w:val="28"/>
          <w:szCs w:val="28"/>
          <w:lang w:val="en-US"/>
        </w:rPr>
        <w:t>văn phòng đại diện</w:t>
      </w:r>
      <w:r w:rsidRPr="00BE2E46">
        <w:rPr>
          <w:rFonts w:ascii="Times New Roman" w:hAnsi="Times New Roman" w:cs="Times New Roman"/>
          <w:i/>
          <w:sz w:val="28"/>
          <w:szCs w:val="28"/>
        </w:rPr>
        <w:t>(</w:t>
      </w:r>
      <w:r w:rsidRPr="00BE2E46">
        <w:rPr>
          <w:rFonts w:ascii="Times New Roman" w:hAnsi="Times New Roman" w:cs="Times New Roman"/>
          <w:i/>
          <w:sz w:val="28"/>
          <w:szCs w:val="28"/>
          <w:lang w:val="en-US"/>
        </w:rPr>
        <w:t>ghi bằng chữ in hoa</w:t>
      </w:r>
      <w:r w:rsidRPr="00BE2E46">
        <w:rPr>
          <w:rFonts w:ascii="Times New Roman" w:hAnsi="Times New Roman" w:cs="Times New Roman"/>
          <w:i/>
          <w:sz w:val="28"/>
          <w:szCs w:val="28"/>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văn phòng đại diện</w:t>
      </w:r>
      <w:r w:rsidRPr="00BE2E46">
        <w:rPr>
          <w:rFonts w:ascii="Times New Roman" w:hAnsi="Times New Roman" w:cs="Times New Roman"/>
          <w:sz w:val="28"/>
          <w:szCs w:val="28"/>
        </w:rPr>
        <w:t xml:space="preserve"> viết b</w:t>
      </w:r>
      <w:r w:rsidRPr="00BE2E46">
        <w:rPr>
          <w:rFonts w:ascii="Times New Roman" w:hAnsi="Times New Roman" w:cs="Times New Roman"/>
          <w:sz w:val="28"/>
          <w:szCs w:val="28"/>
          <w:lang w:val="en-US"/>
        </w:rPr>
        <w:t>ằ</w:t>
      </w:r>
      <w:r w:rsidRPr="00BE2E46">
        <w:rPr>
          <w:rFonts w:ascii="Times New Roman" w:hAnsi="Times New Roman" w:cs="Times New Roman"/>
          <w:sz w:val="28"/>
          <w:szCs w:val="28"/>
        </w:rPr>
        <w:t xml:space="preserve">ng tiếng nước ngoài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văn phòng đại diện</w:t>
      </w:r>
      <w:r w:rsidRPr="00BE2E46">
        <w:rPr>
          <w:rFonts w:ascii="Times New Roman" w:hAnsi="Times New Roman" w:cs="Times New Roman"/>
          <w:sz w:val="28"/>
          <w:szCs w:val="28"/>
        </w:rPr>
        <w:t xml:space="preserve"> viết tắt </w:t>
      </w:r>
      <w:r w:rsidRPr="00BE2E46">
        <w:rPr>
          <w:rFonts w:ascii="Times New Roman" w:hAnsi="Times New Roman" w:cs="Times New Roman"/>
          <w:i/>
          <w:sz w:val="28"/>
          <w:szCs w:val="28"/>
        </w:rPr>
        <w:t>(nếu c</w:t>
      </w:r>
      <w:r w:rsidRPr="00BE2E46">
        <w:rPr>
          <w:rFonts w:ascii="Times New Roman" w:hAnsi="Times New Roman" w:cs="Times New Roman"/>
          <w:i/>
          <w:sz w:val="28"/>
          <w:szCs w:val="28"/>
          <w:lang w:val="en-US"/>
        </w:rPr>
        <w:t>ó</w:t>
      </w:r>
      <w:r w:rsidRPr="00BE2E46">
        <w:rPr>
          <w:rFonts w:ascii="Times New Roman" w:hAnsi="Times New Roman" w:cs="Times New Roman"/>
          <w:i/>
          <w:sz w:val="28"/>
          <w:szCs w:val="28"/>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 xml:space="preserve">Địa chỉ: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9B4D49" w:rsidRPr="00BE2E46" w:rsidRDefault="009B4D49" w:rsidP="009B4D49">
      <w:pPr>
        <w:spacing w:before="120"/>
        <w:rPr>
          <w:rFonts w:ascii="Times New Roman" w:hAnsi="Times New Roman" w:cs="Times New Roman"/>
          <w:b/>
          <w:sz w:val="28"/>
          <w:szCs w:val="28"/>
          <w:lang w:val="en-US"/>
        </w:rPr>
      </w:pPr>
      <w:r w:rsidRPr="00BE2E46">
        <w:rPr>
          <w:rFonts w:ascii="Times New Roman" w:hAnsi="Times New Roman" w:cs="Times New Roman"/>
          <w:b/>
          <w:sz w:val="28"/>
          <w:szCs w:val="28"/>
          <w:lang w:val="en-US"/>
        </w:rPr>
        <w:t>3. Nội dung hoạt động</w:t>
      </w:r>
      <w:r w:rsidR="009D3A08" w:rsidRPr="00BE2E46">
        <w:rPr>
          <w:rFonts w:ascii="Times New Roman" w:hAnsi="Times New Roman" w:cs="Times New Roman"/>
          <w:b/>
          <w:sz w:val="28"/>
          <w:szCs w:val="28"/>
          <w:lang w:val="en-US"/>
        </w:rPr>
        <w:t>:</w:t>
      </w:r>
      <w:r w:rsidR="009D3A08" w:rsidRPr="00BE2E46">
        <w:rPr>
          <w:rFonts w:ascii="Times New Roman" w:hAnsi="Times New Roman" w:cs="Times New Roman"/>
          <w:b/>
          <w:sz w:val="28"/>
          <w:szCs w:val="28"/>
          <w:lang w:val="en-US"/>
        </w:rPr>
        <w:tab/>
      </w:r>
      <w:r w:rsidR="003673AE" w:rsidRPr="00CA71ED">
        <w:rPr>
          <w:rFonts w:ascii="Times New Roman" w:hAnsi="Times New Roman" w:cs="Times New Roman"/>
          <w:sz w:val="28"/>
          <w:szCs w:val="28"/>
          <w:lang w:val="en-US"/>
        </w:rPr>
        <w:t>……………………………………………………</w:t>
      </w:r>
      <w:r w:rsidR="009D3A08" w:rsidRPr="00CA71ED">
        <w:rPr>
          <w:rFonts w:ascii="Times New Roman" w:hAnsi="Times New Roman" w:cs="Times New Roman"/>
          <w:sz w:val="28"/>
          <w:szCs w:val="28"/>
          <w:lang w:val="en-US"/>
        </w:rPr>
        <w:tab/>
      </w:r>
    </w:p>
    <w:p w:rsidR="009B4D49" w:rsidRPr="00BE2E46" w:rsidRDefault="009B4D49" w:rsidP="009B4D49">
      <w:pPr>
        <w:spacing w:before="120"/>
        <w:rPr>
          <w:rFonts w:ascii="Times New Roman" w:hAnsi="Times New Roman" w:cs="Times New Roman"/>
          <w:b/>
          <w:sz w:val="28"/>
          <w:szCs w:val="28"/>
          <w:lang w:val="en-US"/>
        </w:rPr>
      </w:pPr>
      <w:r w:rsidRPr="00BE2E46">
        <w:rPr>
          <w:rFonts w:ascii="Times New Roman" w:hAnsi="Times New Roman" w:cs="Times New Roman"/>
          <w:b/>
          <w:sz w:val="28"/>
          <w:szCs w:val="28"/>
          <w:lang w:val="en-US"/>
        </w:rPr>
        <w:t>4. Thông tin về người đại diện</w:t>
      </w:r>
      <w:r w:rsidR="00B10F28" w:rsidRPr="00BE2E46">
        <w:rPr>
          <w:rFonts w:ascii="Times New Roman" w:hAnsi="Times New Roman" w:cs="Times New Roman"/>
          <w:b/>
          <w:sz w:val="28"/>
          <w:szCs w:val="28"/>
          <w:lang w:val="en-US"/>
        </w:rPr>
        <w:t xml:space="preserve"> của văn phòng đại diện</w:t>
      </w:r>
    </w:p>
    <w:p w:rsidR="009B4D49" w:rsidRPr="00BE2E46" w:rsidRDefault="009B4D49" w:rsidP="009D3A08">
      <w:pPr>
        <w:tabs>
          <w:tab w:val="left" w:leader="dot" w:pos="9072"/>
        </w:tabs>
        <w:spacing w:before="120" w:after="120"/>
        <w:rPr>
          <w:rFonts w:ascii="Times New Roman" w:hAnsi="Times New Roman" w:cs="Times New Roman"/>
          <w:sz w:val="28"/>
          <w:szCs w:val="28"/>
          <w:lang w:val="en-US"/>
        </w:rPr>
      </w:pPr>
      <w:r w:rsidRPr="00BE2E46">
        <w:rPr>
          <w:rFonts w:ascii="Times New Roman" w:hAnsi="Times New Roman" w:cs="Times New Roman"/>
          <w:sz w:val="28"/>
          <w:szCs w:val="28"/>
        </w:rPr>
        <w:t xml:space="preserve">Họ và tên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w:t>
      </w:r>
      <w:r w:rsidR="009D3A08"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Giới tính: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rPr>
      </w:pPr>
      <w:r w:rsidRPr="00BE2E46">
        <w:rPr>
          <w:rFonts w:ascii="Times New Roman" w:hAnsi="Times New Roman" w:cs="Times New Roman"/>
          <w:sz w:val="28"/>
          <w:szCs w:val="28"/>
        </w:rPr>
        <w:t xml:space="preserve">Sinh ngày: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Dân tộc:</w:t>
      </w:r>
      <w:r w:rsidR="009D3A08" w:rsidRPr="00BE2E46">
        <w:rPr>
          <w:rFonts w:ascii="Times New Roman" w:hAnsi="Times New Roman" w:cs="Times New Roman"/>
          <w:sz w:val="28"/>
          <w:szCs w:val="28"/>
          <w:lang w:val="en-US"/>
        </w:rPr>
        <w:t xml:space="preserve"> …………………  </w:t>
      </w:r>
      <w:r w:rsidRPr="00BE2E46">
        <w:rPr>
          <w:rFonts w:ascii="Times New Roman" w:hAnsi="Times New Roman" w:cs="Times New Roman"/>
          <w:sz w:val="28"/>
          <w:szCs w:val="28"/>
        </w:rPr>
        <w:t>Quốc tịch:</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Loại giấy tờ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Số giấy chứng thực cá nhân: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Ngày cấp</w:t>
      </w:r>
      <w:r w:rsidRPr="00BE2E46">
        <w:rPr>
          <w:rFonts w:ascii="Times New Roman" w:hAnsi="Times New Roman" w:cs="Times New Roman"/>
          <w:sz w:val="28"/>
          <w:szCs w:val="28"/>
          <w:lang w:val="en-US"/>
        </w:rPr>
        <w:t>: ……</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Nơi cấp: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Nơi đăng ký hộ khẩu thường trú: </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Chỗ ở hiện tại: </w:t>
      </w:r>
      <w:r w:rsidRPr="00BE2E46">
        <w:rPr>
          <w:rFonts w:ascii="Times New Roman" w:hAnsi="Times New Roman" w:cs="Times New Roman"/>
          <w:sz w:val="28"/>
          <w:szCs w:val="28"/>
          <w:lang w:val="en-US"/>
        </w:rPr>
        <w:tab/>
      </w:r>
    </w:p>
    <w:p w:rsidR="009B4D49" w:rsidRPr="00BE2E46" w:rsidRDefault="009B4D49" w:rsidP="009D3A08">
      <w:pPr>
        <w:spacing w:before="120"/>
        <w:rPr>
          <w:rFonts w:ascii="Times New Roman" w:hAnsi="Times New Roman" w:cs="Times New Roman"/>
          <w:b/>
          <w:sz w:val="28"/>
          <w:szCs w:val="28"/>
        </w:rPr>
      </w:pPr>
      <w:r w:rsidRPr="00BE2E46">
        <w:rPr>
          <w:rFonts w:ascii="Times New Roman" w:hAnsi="Times New Roman" w:cs="Times New Roman"/>
          <w:b/>
          <w:sz w:val="28"/>
          <w:szCs w:val="28"/>
          <w:lang w:val="en-US"/>
        </w:rPr>
        <w:t xml:space="preserve">5. </w:t>
      </w:r>
      <w:r w:rsidRPr="00BE2E46">
        <w:rPr>
          <w:rFonts w:ascii="Times New Roman" w:hAnsi="Times New Roman" w:cs="Times New Roman"/>
          <w:b/>
          <w:sz w:val="28"/>
          <w:szCs w:val="28"/>
        </w:rPr>
        <w:t>Hợp tác xã chủ quản</w:t>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Tên hợp tác xã:</w:t>
      </w:r>
      <w:r w:rsidRPr="00BE2E46">
        <w:rPr>
          <w:rFonts w:ascii="Times New Roman" w:hAnsi="Times New Roman" w:cs="Times New Roman"/>
          <w:sz w:val="28"/>
          <w:szCs w:val="28"/>
          <w:lang w:val="en-US"/>
        </w:rPr>
        <w:tab/>
      </w:r>
    </w:p>
    <w:p w:rsidR="009B4D49" w:rsidRPr="00BE2E46" w:rsidRDefault="009B4D49" w:rsidP="009D3A08">
      <w:pPr>
        <w:tabs>
          <w:tab w:val="left" w:leader="dot" w:pos="9072"/>
        </w:tabs>
        <w:spacing w:before="120"/>
        <w:rPr>
          <w:rFonts w:ascii="Times New Roman" w:hAnsi="Times New Roman" w:cs="Times New Roman"/>
          <w:sz w:val="28"/>
          <w:szCs w:val="20"/>
          <w:lang w:val="en-US"/>
        </w:rPr>
      </w:pPr>
      <w:r w:rsidRPr="00BE2E46">
        <w:rPr>
          <w:rFonts w:ascii="Times New Roman" w:hAnsi="Times New Roman" w:cs="Times New Roman"/>
          <w:sz w:val="28"/>
          <w:szCs w:val="20"/>
          <w:lang w:val="en-US"/>
        </w:rPr>
        <w:t>Mã số hợp tác xã/Mã số thuế/Số Giấy chứng nhận đăng ký kinh doanh/</w:t>
      </w:r>
      <w:r w:rsidRPr="00BE2E46">
        <w:rPr>
          <w:rFonts w:ascii="Times New Roman" w:hAnsi="Times New Roman" w:cs="Times New Roman"/>
          <w:sz w:val="28"/>
          <w:szCs w:val="20"/>
        </w:rPr>
        <w:t xml:space="preserve">Số Giấy chứng nhận đăng ký hợp tác xã: </w:t>
      </w:r>
      <w:r w:rsidRPr="00BE2E46">
        <w:rPr>
          <w:rFonts w:ascii="Times New Roman" w:hAnsi="Times New Roman" w:cs="Times New Roman"/>
          <w:sz w:val="28"/>
          <w:szCs w:val="20"/>
          <w:lang w:val="en-US"/>
        </w:rPr>
        <w:tab/>
      </w:r>
    </w:p>
    <w:p w:rsidR="009B4D49" w:rsidRPr="00BE2E46" w:rsidRDefault="009B4D49" w:rsidP="009D3A08">
      <w:pPr>
        <w:tabs>
          <w:tab w:val="left" w:leader="dot" w:pos="9072"/>
        </w:tabs>
        <w:spacing w:before="120"/>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w:t>
      </w:r>
      <w:r w:rsidRPr="00BE2E46">
        <w:rPr>
          <w:rFonts w:ascii="Times New Roman" w:hAnsi="Times New Roman" w:cs="Times New Roman"/>
          <w:sz w:val="28"/>
          <w:szCs w:val="28"/>
          <w:lang w:val="en-US"/>
        </w:rPr>
        <w:t>trụ sở chính</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9B4D49" w:rsidRPr="00BE2E46" w:rsidRDefault="009B4D49" w:rsidP="009D3A08">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B4D49" w:rsidRPr="00BE2E46" w:rsidTr="003D7D6A">
        <w:tc>
          <w:tcPr>
            <w:tcW w:w="4428" w:type="dxa"/>
          </w:tcPr>
          <w:p w:rsidR="009B4D49" w:rsidRPr="00BE2E46" w:rsidRDefault="009B4D49" w:rsidP="003D7D6A">
            <w:pPr>
              <w:spacing w:before="120"/>
              <w:rPr>
                <w:rFonts w:ascii="Times New Roman" w:hAnsi="Times New Roman" w:cs="Times New Roman"/>
                <w:sz w:val="28"/>
                <w:szCs w:val="28"/>
              </w:rPr>
            </w:pPr>
          </w:p>
        </w:tc>
        <w:tc>
          <w:tcPr>
            <w:tcW w:w="4428" w:type="dxa"/>
          </w:tcPr>
          <w:p w:rsidR="009B4D49" w:rsidRPr="00BE2E46" w:rsidRDefault="009B4D49"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TRƯỞNG PHÒNG</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p>
        </w:tc>
      </w:tr>
    </w:tbl>
    <w:p w:rsidR="009B4D49" w:rsidRPr="00BE2E46" w:rsidRDefault="009B4D49" w:rsidP="009B4D49">
      <w:pPr>
        <w:spacing w:before="120"/>
        <w:jc w:val="center"/>
        <w:rPr>
          <w:rFonts w:ascii="Times New Roman" w:hAnsi="Times New Roman" w:cs="Times New Roman"/>
          <w:sz w:val="28"/>
          <w:szCs w:val="28"/>
          <w:lang w:val="en-US"/>
        </w:rPr>
      </w:pPr>
    </w:p>
    <w:p w:rsidR="009B4D49" w:rsidRPr="00CA71ED" w:rsidRDefault="009B4D49" w:rsidP="009B4D49">
      <w:pPr>
        <w:pStyle w:val="Heading1"/>
      </w:pPr>
      <w:r w:rsidRPr="00CA71ED">
        <w:rPr>
          <w:lang w:val="en-US"/>
        </w:rPr>
        <w:br w:type="page"/>
      </w:r>
      <w:bookmarkStart w:id="150" w:name="chuong_phuluc_3_7_name"/>
      <w:r w:rsidRPr="00CA71ED">
        <w:rPr>
          <w:lang w:val="en-US"/>
        </w:rPr>
        <w:lastRenderedPageBreak/>
        <w:t>Phụ lục II-</w:t>
      </w:r>
      <w:r w:rsidR="00DF37AA" w:rsidRPr="00CA71ED">
        <w:t>7</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6237"/>
      </w:tblGrid>
      <w:tr w:rsidR="009B4D49" w:rsidRPr="00BE2E46" w:rsidTr="00CA71ED">
        <w:trPr>
          <w:trHeight w:val="1474"/>
        </w:trPr>
        <w:tc>
          <w:tcPr>
            <w:tcW w:w="3652" w:type="dxa"/>
          </w:tcPr>
          <w:p w:rsidR="009B4D49" w:rsidRPr="00BE2E46" w:rsidRDefault="009B4D49" w:rsidP="003D7D6A">
            <w:pPr>
              <w:spacing w:before="120"/>
              <w:jc w:val="center"/>
              <w:rPr>
                <w:rFonts w:ascii="Times New Roman" w:hAnsi="Times New Roman"/>
                <w:b/>
                <w:sz w:val="28"/>
                <w:szCs w:val="20"/>
              </w:rPr>
            </w:pPr>
            <w:r w:rsidRPr="00BE2E46">
              <w:rPr>
                <w:rFonts w:ascii="Times New Roman" w:hAnsi="Times New Roman"/>
                <w:b/>
                <w:sz w:val="28"/>
                <w:szCs w:val="20"/>
                <w:lang w:val="en-US"/>
              </w:rPr>
              <w:t>TÊN CƠ QUAN ĐĂNG KÝ HỢP TÁC XÃ</w:t>
            </w:r>
            <w:r w:rsidRPr="00BE2E46">
              <w:rPr>
                <w:rFonts w:ascii="Times New Roman" w:hAnsi="Times New Roman"/>
                <w:b/>
                <w:sz w:val="28"/>
                <w:szCs w:val="20"/>
              </w:rPr>
              <w:br/>
              <w:t>-------</w:t>
            </w:r>
          </w:p>
        </w:tc>
        <w:tc>
          <w:tcPr>
            <w:tcW w:w="6237" w:type="dxa"/>
          </w:tcPr>
          <w:p w:rsidR="009B4D49" w:rsidRPr="00BE2E46" w:rsidRDefault="009B4D49" w:rsidP="003D7D6A">
            <w:pPr>
              <w:spacing w:before="120"/>
              <w:jc w:val="center"/>
              <w:rPr>
                <w:rFonts w:ascii="Times New Roman" w:hAnsi="Times New Roman"/>
                <w:sz w:val="28"/>
                <w:szCs w:val="20"/>
              </w:rPr>
            </w:pPr>
            <w:r w:rsidRPr="00BE2E46">
              <w:rPr>
                <w:rFonts w:ascii="Times New Roman" w:hAnsi="Times New Roman"/>
                <w:b/>
                <w:sz w:val="28"/>
                <w:szCs w:val="20"/>
              </w:rPr>
              <w:t>CỘNG HÒA XÃ HỘI CHỦ NGHĨA VIỆT NAM</w:t>
            </w:r>
            <w:r w:rsidRPr="00BE2E46">
              <w:rPr>
                <w:rFonts w:ascii="Times New Roman" w:hAnsi="Times New Roman"/>
                <w:b/>
                <w:sz w:val="28"/>
                <w:szCs w:val="20"/>
              </w:rPr>
              <w:br/>
              <w:t xml:space="preserve">Độc lập - Tự do - Hạnh phúc </w:t>
            </w:r>
            <w:r w:rsidRPr="00BE2E46">
              <w:rPr>
                <w:rFonts w:ascii="Times New Roman" w:hAnsi="Times New Roman"/>
                <w:b/>
                <w:sz w:val="28"/>
                <w:szCs w:val="20"/>
              </w:rPr>
              <w:br/>
              <w:t>---------------</w:t>
            </w:r>
          </w:p>
        </w:tc>
      </w:tr>
    </w:tbl>
    <w:p w:rsidR="009B4D49" w:rsidRPr="00BE2E46" w:rsidRDefault="009B4D49" w:rsidP="009B4D49">
      <w:pPr>
        <w:spacing w:before="120"/>
        <w:jc w:val="center"/>
        <w:rPr>
          <w:rFonts w:ascii="Times New Roman" w:hAnsi="Times New Roman" w:cs="Times New Roman"/>
          <w:b/>
          <w:sz w:val="28"/>
          <w:szCs w:val="20"/>
        </w:rPr>
      </w:pPr>
      <w:bookmarkStart w:id="151" w:name="loai_26_name"/>
      <w:r w:rsidRPr="00BE2E46">
        <w:rPr>
          <w:rFonts w:ascii="Times New Roman" w:hAnsi="Times New Roman" w:cs="Times New Roman"/>
          <w:b/>
          <w:sz w:val="28"/>
          <w:szCs w:val="20"/>
        </w:rPr>
        <w:t xml:space="preserve">GIẤY CHỨNG NHẬN ĐĂNG KÝ </w:t>
      </w:r>
      <w:r w:rsidRPr="00BE2E46">
        <w:rPr>
          <w:rFonts w:ascii="Times New Roman" w:hAnsi="Times New Roman" w:cs="Times New Roman"/>
          <w:b/>
          <w:sz w:val="28"/>
          <w:szCs w:val="20"/>
        </w:rPr>
        <w:br/>
      </w:r>
      <w:bookmarkStart w:id="152" w:name="loai_26_name_name"/>
      <w:bookmarkEnd w:id="151"/>
      <w:r w:rsidRPr="00BE2E46">
        <w:rPr>
          <w:rFonts w:ascii="Times New Roman" w:hAnsi="Times New Roman" w:cs="Times New Roman"/>
          <w:b/>
          <w:sz w:val="28"/>
          <w:szCs w:val="20"/>
        </w:rPr>
        <w:t>ĐỊA ĐIỂM KINH DOANH CỦA HỢP TÁC XÃ</w:t>
      </w:r>
    </w:p>
    <w:bookmarkEnd w:id="152"/>
    <w:p w:rsidR="009B4D49" w:rsidRPr="00BE2E46" w:rsidRDefault="009B4D49" w:rsidP="009B4D49">
      <w:pPr>
        <w:spacing w:before="120"/>
        <w:jc w:val="center"/>
        <w:rPr>
          <w:rFonts w:ascii="Times New Roman" w:hAnsi="Times New Roman" w:cs="Times New Roman"/>
          <w:sz w:val="28"/>
          <w:szCs w:val="20"/>
        </w:rPr>
      </w:pPr>
      <w:r w:rsidRPr="00BE2E46">
        <w:rPr>
          <w:rFonts w:ascii="Times New Roman" w:hAnsi="Times New Roman" w:cs="Times New Roman"/>
          <w:b/>
          <w:sz w:val="28"/>
          <w:szCs w:val="20"/>
        </w:rPr>
        <w:t>Số:</w:t>
      </w:r>
      <w:r w:rsidRPr="00BE2E46">
        <w:rPr>
          <w:rFonts w:ascii="Times New Roman" w:hAnsi="Times New Roman" w:cs="Times New Roman"/>
          <w:sz w:val="28"/>
          <w:szCs w:val="20"/>
        </w:rPr>
        <w:t xml:space="preserve"> ……………..</w:t>
      </w:r>
    </w:p>
    <w:p w:rsidR="009B4D49" w:rsidRPr="00BE2E46" w:rsidRDefault="009B4D49" w:rsidP="009B4D49">
      <w:pPr>
        <w:spacing w:before="120"/>
        <w:jc w:val="center"/>
        <w:rPr>
          <w:rFonts w:ascii="Times New Roman" w:hAnsi="Times New Roman" w:cs="Times New Roman"/>
          <w:i/>
          <w:sz w:val="28"/>
          <w:szCs w:val="20"/>
        </w:rPr>
      </w:pPr>
      <w:r w:rsidRPr="00BE2E46">
        <w:rPr>
          <w:rFonts w:ascii="Times New Roman" w:hAnsi="Times New Roman" w:cs="Times New Roman"/>
          <w:i/>
          <w:sz w:val="28"/>
          <w:szCs w:val="20"/>
        </w:rPr>
        <w:t>Đăng ký lần đầu, ngày……. tháng……. năm…….</w:t>
      </w:r>
    </w:p>
    <w:p w:rsidR="009B4D49" w:rsidRPr="00BE2E46" w:rsidRDefault="009B4D49" w:rsidP="009B4D49">
      <w:pPr>
        <w:spacing w:before="120"/>
        <w:jc w:val="center"/>
        <w:rPr>
          <w:rFonts w:ascii="Times New Roman" w:hAnsi="Times New Roman" w:cs="Times New Roman"/>
          <w:i/>
          <w:sz w:val="28"/>
          <w:szCs w:val="20"/>
        </w:rPr>
      </w:pPr>
      <w:r w:rsidRPr="00BE2E46">
        <w:rPr>
          <w:rFonts w:ascii="Times New Roman" w:hAnsi="Times New Roman" w:cs="Times New Roman"/>
          <w:i/>
          <w:sz w:val="28"/>
          <w:szCs w:val="20"/>
        </w:rPr>
        <w:t>Đăng ký thay đổi lần thứ:…… ngày……. tháng……. năm…….</w:t>
      </w:r>
    </w:p>
    <w:p w:rsidR="009B4D49" w:rsidRPr="00BE2E46" w:rsidRDefault="009B4D49" w:rsidP="009B4D49">
      <w:pPr>
        <w:tabs>
          <w:tab w:val="left" w:leader="dot" w:pos="9072"/>
        </w:tabs>
        <w:spacing w:before="120"/>
        <w:rPr>
          <w:rFonts w:ascii="Times New Roman" w:hAnsi="Times New Roman" w:cs="Times New Roman"/>
          <w:b/>
          <w:sz w:val="28"/>
          <w:szCs w:val="20"/>
        </w:rPr>
      </w:pPr>
      <w:r w:rsidRPr="00BE2E46">
        <w:rPr>
          <w:rFonts w:ascii="Times New Roman" w:hAnsi="Times New Roman" w:cs="Times New Roman"/>
          <w:b/>
          <w:sz w:val="28"/>
          <w:szCs w:val="20"/>
        </w:rPr>
        <w:t>1. Tên địa điểm kinh doanh</w:t>
      </w:r>
      <w:r w:rsidRPr="00BE2E46">
        <w:rPr>
          <w:rFonts w:ascii="Times New Roman" w:hAnsi="Times New Roman" w:cs="Times New Roman"/>
          <w:i/>
          <w:sz w:val="28"/>
          <w:szCs w:val="20"/>
        </w:rPr>
        <w:t>(ghi bằng chữ in hoa)</w:t>
      </w:r>
      <w:r w:rsidRPr="00BE2E46">
        <w:rPr>
          <w:rFonts w:ascii="Times New Roman" w:hAnsi="Times New Roman" w:cs="Times New Roman"/>
          <w:sz w:val="28"/>
          <w:szCs w:val="20"/>
        </w:rPr>
        <w:t>:</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Tên địa điểm kinh doanh viết bằng tiếng nước ngoài </w:t>
      </w:r>
      <w:r w:rsidRPr="00BE2E46">
        <w:rPr>
          <w:rFonts w:ascii="Times New Roman" w:hAnsi="Times New Roman" w:cs="Times New Roman"/>
          <w:i/>
          <w:sz w:val="28"/>
          <w:szCs w:val="20"/>
        </w:rPr>
        <w:t>(nếu có)</w:t>
      </w:r>
      <w:r w:rsidRPr="00BE2E46">
        <w:rPr>
          <w:rFonts w:ascii="Times New Roman" w:hAnsi="Times New Roman" w:cs="Times New Roman"/>
          <w:sz w:val="28"/>
          <w:szCs w:val="20"/>
        </w:rPr>
        <w:t xml:space="preserve">: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Tên địa điểm kinh doanh viết tắt </w:t>
      </w:r>
      <w:r w:rsidRPr="00BE2E46">
        <w:rPr>
          <w:rFonts w:ascii="Times New Roman" w:hAnsi="Times New Roman" w:cs="Times New Roman"/>
          <w:i/>
          <w:sz w:val="28"/>
          <w:szCs w:val="20"/>
        </w:rPr>
        <w:t>(nếu có)</w:t>
      </w:r>
      <w:r w:rsidRPr="00BE2E46">
        <w:rPr>
          <w:rFonts w:ascii="Times New Roman" w:hAnsi="Times New Roman" w:cs="Times New Roman"/>
          <w:sz w:val="28"/>
          <w:szCs w:val="20"/>
        </w:rPr>
        <w:t xml:space="preserve">: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b/>
          <w:sz w:val="28"/>
          <w:szCs w:val="20"/>
        </w:rPr>
      </w:pPr>
      <w:r w:rsidRPr="00BE2E46">
        <w:rPr>
          <w:rFonts w:ascii="Times New Roman" w:hAnsi="Times New Roman" w:cs="Times New Roman"/>
          <w:b/>
          <w:sz w:val="28"/>
          <w:szCs w:val="20"/>
        </w:rPr>
        <w:t xml:space="preserve">2. Địa chỉ: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Điện thoại:…………………………………………….. Fax: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Email: …………………………………………………. Website: </w:t>
      </w:r>
      <w:r w:rsidRPr="00BE2E46">
        <w:rPr>
          <w:rFonts w:ascii="Times New Roman" w:hAnsi="Times New Roman" w:cs="Times New Roman"/>
          <w:sz w:val="28"/>
          <w:szCs w:val="20"/>
        </w:rPr>
        <w:tab/>
      </w:r>
    </w:p>
    <w:p w:rsidR="009B4D49" w:rsidRPr="00BE2E46" w:rsidRDefault="009B4D49" w:rsidP="00093A23">
      <w:pPr>
        <w:tabs>
          <w:tab w:val="left" w:leader="dot" w:pos="8280"/>
        </w:tabs>
        <w:spacing w:before="120" w:after="120"/>
        <w:rPr>
          <w:rFonts w:ascii="Times New Roman" w:hAnsi="Times New Roman" w:cs="Times New Roman"/>
          <w:b/>
          <w:sz w:val="28"/>
          <w:szCs w:val="20"/>
        </w:rPr>
      </w:pPr>
      <w:r w:rsidRPr="00BE2E46">
        <w:rPr>
          <w:rFonts w:ascii="Times New Roman" w:hAnsi="Times New Roman" w:cs="Times New Roman"/>
          <w:b/>
          <w:sz w:val="28"/>
          <w:szCs w:val="20"/>
        </w:rPr>
        <w:t>3. Ngành, nghề kinh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6"/>
        <w:gridCol w:w="4483"/>
        <w:gridCol w:w="3267"/>
      </w:tblGrid>
      <w:tr w:rsidR="009B4D49" w:rsidRPr="00BE2E46" w:rsidTr="003D7D6A">
        <w:tc>
          <w:tcPr>
            <w:tcW w:w="1106" w:type="dxa"/>
            <w:shd w:val="clear" w:color="auto" w:fill="auto"/>
          </w:tcPr>
          <w:p w:rsidR="009B4D49" w:rsidRPr="00BE2E46" w:rsidRDefault="009B4D49" w:rsidP="003D7D6A">
            <w:pPr>
              <w:spacing w:before="120"/>
              <w:jc w:val="center"/>
              <w:rPr>
                <w:rFonts w:ascii="Times New Roman" w:hAnsi="Times New Roman" w:cs="Times New Roman"/>
                <w:sz w:val="28"/>
                <w:szCs w:val="20"/>
              </w:rPr>
            </w:pPr>
            <w:r w:rsidRPr="00BE2E46">
              <w:rPr>
                <w:rFonts w:ascii="Times New Roman" w:hAnsi="Times New Roman" w:cs="Times New Roman"/>
                <w:sz w:val="28"/>
                <w:szCs w:val="20"/>
              </w:rPr>
              <w:t>STT</w:t>
            </w:r>
          </w:p>
        </w:tc>
        <w:tc>
          <w:tcPr>
            <w:tcW w:w="4483" w:type="dxa"/>
            <w:shd w:val="clear" w:color="auto" w:fill="auto"/>
          </w:tcPr>
          <w:p w:rsidR="009B4D49" w:rsidRPr="00BE2E46" w:rsidRDefault="009B4D49" w:rsidP="003D7D6A">
            <w:pPr>
              <w:spacing w:before="120"/>
              <w:jc w:val="center"/>
              <w:rPr>
                <w:rFonts w:ascii="Times New Roman" w:hAnsi="Times New Roman" w:cs="Times New Roman"/>
                <w:sz w:val="28"/>
                <w:szCs w:val="20"/>
              </w:rPr>
            </w:pPr>
            <w:r w:rsidRPr="00BE2E46">
              <w:rPr>
                <w:rFonts w:ascii="Times New Roman" w:hAnsi="Times New Roman" w:cs="Times New Roman"/>
                <w:sz w:val="28"/>
                <w:szCs w:val="20"/>
              </w:rPr>
              <w:t>Tên ngành</w:t>
            </w:r>
          </w:p>
        </w:tc>
        <w:tc>
          <w:tcPr>
            <w:tcW w:w="3267" w:type="dxa"/>
            <w:shd w:val="clear" w:color="auto" w:fill="auto"/>
          </w:tcPr>
          <w:p w:rsidR="009B4D49" w:rsidRPr="00BE2E46" w:rsidRDefault="009B4D49" w:rsidP="003D7D6A">
            <w:pPr>
              <w:spacing w:before="120"/>
              <w:jc w:val="center"/>
              <w:rPr>
                <w:rFonts w:ascii="Times New Roman" w:hAnsi="Times New Roman" w:cs="Times New Roman"/>
                <w:sz w:val="28"/>
                <w:szCs w:val="20"/>
              </w:rPr>
            </w:pPr>
            <w:r w:rsidRPr="00BE2E46">
              <w:rPr>
                <w:rFonts w:ascii="Times New Roman" w:hAnsi="Times New Roman" w:cs="Times New Roman"/>
                <w:sz w:val="28"/>
                <w:szCs w:val="20"/>
              </w:rPr>
              <w:t>Mã ngành</w:t>
            </w:r>
          </w:p>
        </w:tc>
      </w:tr>
      <w:tr w:rsidR="009B4D49" w:rsidRPr="00BE2E46" w:rsidTr="003D7D6A">
        <w:tc>
          <w:tcPr>
            <w:tcW w:w="1106" w:type="dxa"/>
            <w:shd w:val="clear" w:color="auto" w:fill="auto"/>
          </w:tcPr>
          <w:p w:rsidR="009B4D49" w:rsidRPr="00BE2E46" w:rsidRDefault="009B4D49" w:rsidP="003D7D6A">
            <w:pPr>
              <w:spacing w:before="120"/>
              <w:rPr>
                <w:rFonts w:ascii="Times New Roman" w:hAnsi="Times New Roman" w:cs="Times New Roman"/>
                <w:sz w:val="28"/>
                <w:szCs w:val="20"/>
              </w:rPr>
            </w:pPr>
          </w:p>
        </w:tc>
        <w:tc>
          <w:tcPr>
            <w:tcW w:w="4483" w:type="dxa"/>
            <w:shd w:val="clear" w:color="auto" w:fill="auto"/>
          </w:tcPr>
          <w:p w:rsidR="009B4D49" w:rsidRPr="00BE2E46" w:rsidRDefault="009B4D49" w:rsidP="003D7D6A">
            <w:pPr>
              <w:spacing w:before="120"/>
              <w:rPr>
                <w:rFonts w:ascii="Times New Roman" w:hAnsi="Times New Roman" w:cs="Times New Roman"/>
                <w:sz w:val="28"/>
                <w:szCs w:val="20"/>
              </w:rPr>
            </w:pPr>
          </w:p>
        </w:tc>
        <w:tc>
          <w:tcPr>
            <w:tcW w:w="3267" w:type="dxa"/>
            <w:shd w:val="clear" w:color="auto" w:fill="auto"/>
          </w:tcPr>
          <w:p w:rsidR="009B4D49" w:rsidRPr="00BE2E46" w:rsidRDefault="009B4D49" w:rsidP="003D7D6A">
            <w:pPr>
              <w:spacing w:before="120"/>
              <w:rPr>
                <w:rFonts w:ascii="Times New Roman" w:hAnsi="Times New Roman" w:cs="Times New Roman"/>
                <w:sz w:val="28"/>
                <w:szCs w:val="20"/>
              </w:rPr>
            </w:pPr>
          </w:p>
        </w:tc>
      </w:tr>
    </w:tbl>
    <w:p w:rsidR="009B4D49" w:rsidRPr="00BE2E46" w:rsidRDefault="009B4D49" w:rsidP="009B4D49">
      <w:pPr>
        <w:spacing w:before="120"/>
        <w:rPr>
          <w:rFonts w:ascii="Times New Roman" w:hAnsi="Times New Roman" w:cs="Times New Roman"/>
          <w:b/>
          <w:sz w:val="28"/>
          <w:szCs w:val="20"/>
          <w:lang w:val="en-US"/>
        </w:rPr>
      </w:pPr>
      <w:r w:rsidRPr="00BE2E46">
        <w:rPr>
          <w:rFonts w:ascii="Times New Roman" w:hAnsi="Times New Roman" w:cs="Times New Roman"/>
          <w:b/>
          <w:sz w:val="28"/>
          <w:szCs w:val="20"/>
        </w:rPr>
        <w:t>4. Thông tin về người đại diện</w:t>
      </w:r>
      <w:r w:rsidR="00B10F28" w:rsidRPr="00BE2E46">
        <w:rPr>
          <w:rFonts w:ascii="Times New Roman" w:hAnsi="Times New Roman" w:cs="Times New Roman"/>
          <w:b/>
          <w:sz w:val="28"/>
          <w:szCs w:val="20"/>
          <w:lang w:val="en-US"/>
        </w:rPr>
        <w:t xml:space="preserve"> của địa điểm kinh doanh</w:t>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Họ và tên </w:t>
      </w:r>
      <w:r w:rsidRPr="00BE2E46">
        <w:rPr>
          <w:rFonts w:ascii="Times New Roman" w:hAnsi="Times New Roman" w:cs="Times New Roman"/>
          <w:i/>
          <w:sz w:val="28"/>
          <w:szCs w:val="20"/>
        </w:rPr>
        <w:t>(ghi bằng chữ in hoa)</w:t>
      </w:r>
      <w:r w:rsidRPr="00BE2E46">
        <w:rPr>
          <w:rFonts w:ascii="Times New Roman" w:hAnsi="Times New Roman" w:cs="Times New Roman"/>
          <w:sz w:val="28"/>
          <w:szCs w:val="20"/>
        </w:rPr>
        <w:t xml:space="preserve">:……………………….. Giới tính: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Sinh ngày: ……/ ……/ …… Dân tộc: …………………</w:t>
      </w:r>
      <w:r w:rsidR="003673AE" w:rsidRPr="00BE2E46">
        <w:rPr>
          <w:rFonts w:ascii="Times New Roman" w:hAnsi="Times New Roman" w:cs="Times New Roman"/>
          <w:sz w:val="28"/>
          <w:szCs w:val="20"/>
          <w:lang w:val="en-US"/>
        </w:rPr>
        <w:t>.</w:t>
      </w:r>
      <w:r w:rsidRPr="00BE2E46">
        <w:rPr>
          <w:rFonts w:ascii="Times New Roman" w:hAnsi="Times New Roman" w:cs="Times New Roman"/>
          <w:sz w:val="28"/>
          <w:szCs w:val="20"/>
        </w:rPr>
        <w:t xml:space="preserve"> Quốc tịch:</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Loại giấy tờ chứng thực cá nhân: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Số giấy chứng thực cá nhân: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Ngày cấp: ……/ ……/ …… Nơi cấp: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Nơi đăng ký hộ khẩu thường trú: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Chỗ ở hiện tại: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b/>
          <w:sz w:val="28"/>
          <w:szCs w:val="20"/>
        </w:rPr>
      </w:pPr>
      <w:r w:rsidRPr="00BE2E46">
        <w:rPr>
          <w:rFonts w:ascii="Times New Roman" w:hAnsi="Times New Roman" w:cs="Times New Roman"/>
          <w:b/>
          <w:sz w:val="28"/>
          <w:szCs w:val="20"/>
        </w:rPr>
        <w:t xml:space="preserve">5. Thông tin về </w:t>
      </w:r>
      <w:r w:rsidRPr="00BE2E46">
        <w:rPr>
          <w:rFonts w:ascii="Times New Roman" w:hAnsi="Times New Roman" w:cs="Times New Roman"/>
          <w:b/>
          <w:sz w:val="28"/>
          <w:szCs w:val="20"/>
          <w:lang w:val="en-US"/>
        </w:rPr>
        <w:t>hợp tác xã</w:t>
      </w:r>
      <w:r w:rsidRPr="00BE2E46">
        <w:rPr>
          <w:rFonts w:ascii="Times New Roman" w:hAnsi="Times New Roman" w:cs="Times New Roman"/>
          <w:b/>
          <w:sz w:val="28"/>
          <w:szCs w:val="20"/>
        </w:rPr>
        <w:t>/chi nhánhchủ quản:</w:t>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Tên </w:t>
      </w:r>
      <w:r w:rsidRPr="00BE2E46">
        <w:rPr>
          <w:rFonts w:ascii="Times New Roman" w:hAnsi="Times New Roman" w:cs="Times New Roman"/>
          <w:sz w:val="28"/>
          <w:szCs w:val="20"/>
          <w:lang w:val="en-US"/>
        </w:rPr>
        <w:t>hợp tác xã</w:t>
      </w:r>
      <w:r w:rsidRPr="00BE2E46">
        <w:rPr>
          <w:rFonts w:ascii="Times New Roman" w:hAnsi="Times New Roman" w:cs="Times New Roman"/>
          <w:sz w:val="28"/>
          <w:szCs w:val="20"/>
        </w:rPr>
        <w:t xml:space="preserve">/chi nhánh </w:t>
      </w:r>
      <w:r w:rsidRPr="00CA71ED">
        <w:rPr>
          <w:rFonts w:ascii="Times New Roman" w:hAnsi="Times New Roman" w:cs="Times New Roman"/>
          <w:i/>
          <w:sz w:val="28"/>
          <w:szCs w:val="20"/>
        </w:rPr>
        <w:t>(ghi bằng chữ in hoa)</w:t>
      </w:r>
      <w:r w:rsidRPr="00BE2E46">
        <w:rPr>
          <w:rFonts w:ascii="Times New Roman" w:hAnsi="Times New Roman" w:cs="Times New Roman"/>
          <w:sz w:val="28"/>
          <w:szCs w:val="20"/>
        </w:rPr>
        <w:t xml:space="preserve">: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Mã số </w:t>
      </w:r>
      <w:r w:rsidRPr="00BE2E46">
        <w:rPr>
          <w:rFonts w:ascii="Times New Roman" w:hAnsi="Times New Roman" w:cs="Times New Roman"/>
          <w:sz w:val="28"/>
          <w:szCs w:val="20"/>
          <w:lang w:val="en-US"/>
        </w:rPr>
        <w:t>hợp tác xã</w:t>
      </w:r>
      <w:r w:rsidRPr="00BE2E46">
        <w:rPr>
          <w:rFonts w:ascii="Times New Roman" w:hAnsi="Times New Roman" w:cs="Times New Roman"/>
          <w:sz w:val="28"/>
          <w:szCs w:val="20"/>
        </w:rPr>
        <w:t xml:space="preserve">/chi nhánh: </w:t>
      </w:r>
      <w:r w:rsidRPr="00BE2E46">
        <w:rPr>
          <w:rFonts w:ascii="Times New Roman" w:hAnsi="Times New Roman" w:cs="Times New Roman"/>
          <w:sz w:val="28"/>
          <w:szCs w:val="20"/>
        </w:rPr>
        <w:tab/>
      </w:r>
    </w:p>
    <w:p w:rsidR="009B4D49" w:rsidRPr="00BE2E46" w:rsidRDefault="009B4D49" w:rsidP="009B4D49">
      <w:pPr>
        <w:tabs>
          <w:tab w:val="left" w:leader="dot" w:pos="9072"/>
        </w:tabs>
        <w:spacing w:before="120"/>
        <w:rPr>
          <w:rFonts w:ascii="Times New Roman" w:hAnsi="Times New Roman" w:cs="Times New Roman"/>
          <w:sz w:val="28"/>
          <w:szCs w:val="20"/>
        </w:rPr>
      </w:pPr>
      <w:r w:rsidRPr="00BE2E46">
        <w:rPr>
          <w:rFonts w:ascii="Times New Roman" w:hAnsi="Times New Roman" w:cs="Times New Roman"/>
          <w:sz w:val="28"/>
          <w:szCs w:val="20"/>
        </w:rPr>
        <w:t xml:space="preserve">Địa chỉ trụ sở chính/chi nhánh: </w:t>
      </w:r>
      <w:r w:rsidRPr="00BE2E46">
        <w:rPr>
          <w:rFonts w:ascii="Times New Roman" w:hAnsi="Times New Roman" w:cs="Times New Roman"/>
          <w:sz w:val="28"/>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B4D49" w:rsidRPr="00BE2E46" w:rsidTr="003D7D6A">
        <w:tc>
          <w:tcPr>
            <w:tcW w:w="4428" w:type="dxa"/>
          </w:tcPr>
          <w:p w:rsidR="009B4D49" w:rsidRPr="00BE2E46" w:rsidRDefault="009B4D49" w:rsidP="003D7D6A">
            <w:pPr>
              <w:spacing w:before="120"/>
              <w:rPr>
                <w:rFonts w:ascii="Times New Roman" w:hAnsi="Times New Roman"/>
                <w:sz w:val="28"/>
                <w:szCs w:val="20"/>
              </w:rPr>
            </w:pPr>
          </w:p>
        </w:tc>
        <w:tc>
          <w:tcPr>
            <w:tcW w:w="4428" w:type="dxa"/>
          </w:tcPr>
          <w:p w:rsidR="009B4D49" w:rsidRPr="00BE2E46" w:rsidRDefault="009B4D49" w:rsidP="003D7D6A">
            <w:pPr>
              <w:spacing w:before="120"/>
              <w:jc w:val="center"/>
              <w:rPr>
                <w:rFonts w:ascii="Times New Roman" w:hAnsi="Times New Roman"/>
                <w:i/>
                <w:sz w:val="28"/>
                <w:szCs w:val="20"/>
              </w:rPr>
            </w:pPr>
            <w:r w:rsidRPr="00BE2E46">
              <w:rPr>
                <w:rFonts w:ascii="Times New Roman" w:hAnsi="Times New Roman"/>
                <w:b/>
                <w:sz w:val="28"/>
                <w:szCs w:val="20"/>
              </w:rPr>
              <w:t>TRƯỞNG PHÒNG</w:t>
            </w:r>
            <w:r w:rsidRPr="00BE2E46">
              <w:rPr>
                <w:rFonts w:ascii="Times New Roman" w:hAnsi="Times New Roman"/>
                <w:b/>
                <w:sz w:val="28"/>
                <w:szCs w:val="20"/>
              </w:rPr>
              <w:br/>
            </w:r>
            <w:r w:rsidRPr="00BE2E46">
              <w:rPr>
                <w:rFonts w:ascii="Times New Roman" w:hAnsi="Times New Roman"/>
                <w:i/>
                <w:sz w:val="28"/>
                <w:szCs w:val="20"/>
              </w:rPr>
              <w:t>(Ký, ghi họ tên và đóng dấu)</w:t>
            </w:r>
          </w:p>
        </w:tc>
      </w:tr>
    </w:tbl>
    <w:p w:rsidR="006A741C" w:rsidRPr="00CA71ED" w:rsidRDefault="006A741C" w:rsidP="006A741C">
      <w:pPr>
        <w:pStyle w:val="Heading1"/>
      </w:pPr>
      <w:bookmarkStart w:id="153" w:name="chuong_phuluc_4_3"/>
      <w:bookmarkEnd w:id="150"/>
      <w:r w:rsidRPr="00CA71ED">
        <w:rPr>
          <w:lang w:val="en-US"/>
        </w:rPr>
        <w:lastRenderedPageBreak/>
        <w:t xml:space="preserve">Phụ lục </w:t>
      </w:r>
      <w:bookmarkEnd w:id="153"/>
      <w:r w:rsidRPr="00CA71ED">
        <w:rPr>
          <w:lang w:val="en-US"/>
        </w:rPr>
        <w:t>II-</w:t>
      </w:r>
      <w:r w:rsidR="00DF37AA" w:rsidRPr="00CA71ED">
        <w:t>8</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6A741C" w:rsidRPr="00BE2E46" w:rsidTr="003D7D6A">
        <w:tc>
          <w:tcPr>
            <w:tcW w:w="3794" w:type="dxa"/>
          </w:tcPr>
          <w:p w:rsidR="006A741C" w:rsidRDefault="006A741C" w:rsidP="003D7D6A">
            <w:pPr>
              <w:spacing w:before="120"/>
              <w:jc w:val="center"/>
              <w:rPr>
                <w:rFonts w:ascii="Times New Roman" w:hAnsi="Times New Roman" w:cs="Times New Roman"/>
                <w:b/>
                <w:sz w:val="26"/>
                <w:szCs w:val="26"/>
                <w:lang w:val="en-US"/>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p w:rsidR="002C77D6" w:rsidRPr="00CA71ED" w:rsidRDefault="002C77D6" w:rsidP="003D7D6A">
            <w:pPr>
              <w:spacing w:before="120"/>
              <w:jc w:val="center"/>
              <w:rPr>
                <w:rFonts w:ascii="Times New Roman" w:hAnsi="Times New Roman" w:cs="Times New Roman"/>
                <w:b/>
                <w:sz w:val="26"/>
                <w:szCs w:val="26"/>
                <w:lang w:val="en-US"/>
              </w:rPr>
            </w:pPr>
            <w:r w:rsidRPr="00CA71ED">
              <w:rPr>
                <w:rFonts w:ascii="Times New Roman" w:hAnsi="Times New Roman" w:cs="Times New Roman"/>
                <w:sz w:val="26"/>
                <w:szCs w:val="26"/>
              </w:rPr>
              <w:t>Số: ………………..</w:t>
            </w:r>
          </w:p>
        </w:tc>
        <w:tc>
          <w:tcPr>
            <w:tcW w:w="5670" w:type="dxa"/>
          </w:tcPr>
          <w:p w:rsidR="006A741C" w:rsidRDefault="006A741C" w:rsidP="003D7D6A">
            <w:pPr>
              <w:spacing w:before="120"/>
              <w:jc w:val="center"/>
              <w:rPr>
                <w:rFonts w:ascii="Times New Roman" w:hAnsi="Times New Roman" w:cs="Times New Roman"/>
                <w:b/>
                <w:sz w:val="26"/>
                <w:szCs w:val="26"/>
                <w:lang w:val="en-US"/>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p w:rsidR="00B55FEE" w:rsidRPr="00CA71ED" w:rsidRDefault="00B55FEE" w:rsidP="003D7D6A">
            <w:pPr>
              <w:spacing w:before="120"/>
              <w:jc w:val="center"/>
              <w:rPr>
                <w:rFonts w:ascii="Times New Roman" w:hAnsi="Times New Roman" w:cs="Times New Roman"/>
                <w:sz w:val="26"/>
                <w:szCs w:val="26"/>
                <w:lang w:val="en-US"/>
              </w:rPr>
            </w:pPr>
            <w:r>
              <w:rPr>
                <w:rFonts w:ascii="Times New Roman" w:hAnsi="Times New Roman" w:cs="Times New Roman"/>
                <w:i/>
                <w:sz w:val="26"/>
                <w:szCs w:val="26"/>
              </w:rPr>
              <w:t>…….</w:t>
            </w:r>
            <w:r w:rsidRPr="00CA71ED">
              <w:rPr>
                <w:rFonts w:ascii="Times New Roman" w:hAnsi="Times New Roman" w:cs="Times New Roman"/>
                <w:i/>
                <w:sz w:val="26"/>
                <w:szCs w:val="26"/>
              </w:rPr>
              <w:t>ngày……tháng……năm……</w:t>
            </w:r>
          </w:p>
        </w:tc>
      </w:tr>
    </w:tbl>
    <w:p w:rsidR="006A741C" w:rsidRPr="00BE2E46" w:rsidRDefault="006A741C" w:rsidP="006A741C">
      <w:pPr>
        <w:spacing w:before="120"/>
        <w:rPr>
          <w:rFonts w:ascii="Times New Roman" w:hAnsi="Times New Roman" w:cs="Times New Roman"/>
          <w:b/>
          <w:sz w:val="28"/>
          <w:szCs w:val="28"/>
        </w:rPr>
      </w:pPr>
    </w:p>
    <w:p w:rsidR="006A741C" w:rsidRPr="00BE2E46" w:rsidRDefault="006A741C" w:rsidP="006A741C">
      <w:pPr>
        <w:spacing w:before="120"/>
        <w:jc w:val="center"/>
        <w:rPr>
          <w:rFonts w:ascii="Times New Roman" w:hAnsi="Times New Roman" w:cs="Times New Roman"/>
          <w:b/>
          <w:sz w:val="28"/>
          <w:szCs w:val="28"/>
        </w:rPr>
      </w:pPr>
      <w:bookmarkStart w:id="154" w:name="chuong_phuluc_4_3_name"/>
      <w:r w:rsidRPr="00BE2E46">
        <w:rPr>
          <w:rFonts w:ascii="Times New Roman" w:hAnsi="Times New Roman" w:cs="Times New Roman"/>
          <w:b/>
          <w:sz w:val="28"/>
          <w:szCs w:val="28"/>
        </w:rPr>
        <w:t>THÔNG BÁO</w:t>
      </w:r>
      <w:bookmarkEnd w:id="154"/>
    </w:p>
    <w:p w:rsidR="006A741C" w:rsidRPr="00BE2E46" w:rsidRDefault="006A741C" w:rsidP="006A741C">
      <w:pPr>
        <w:spacing w:before="120"/>
        <w:jc w:val="center"/>
        <w:rPr>
          <w:rFonts w:ascii="Times New Roman" w:hAnsi="Times New Roman" w:cs="Times New Roman"/>
          <w:i/>
          <w:sz w:val="28"/>
          <w:szCs w:val="28"/>
        </w:rPr>
      </w:pPr>
      <w:bookmarkStart w:id="155" w:name="chuong_phuluc_4_3_name_name"/>
      <w:r w:rsidRPr="00BE2E46">
        <w:rPr>
          <w:rFonts w:ascii="Times New Roman" w:hAnsi="Times New Roman" w:cs="Times New Roman"/>
          <w:b/>
          <w:sz w:val="28"/>
          <w:szCs w:val="28"/>
        </w:rPr>
        <w:t>Về cơ quan thuế quản lý</w:t>
      </w:r>
      <w:bookmarkEnd w:id="155"/>
    </w:p>
    <w:tbl>
      <w:tblPr>
        <w:tblW w:w="0" w:type="auto"/>
        <w:tblLook w:val="04A0" w:firstRow="1" w:lastRow="0" w:firstColumn="1" w:lastColumn="0" w:noHBand="0" w:noVBand="1"/>
      </w:tblPr>
      <w:tblGrid>
        <w:gridCol w:w="3651"/>
        <w:gridCol w:w="5637"/>
      </w:tblGrid>
      <w:tr w:rsidR="006A741C" w:rsidRPr="00BE2E46" w:rsidTr="000926D5">
        <w:trPr>
          <w:trHeight w:val="1299"/>
        </w:trPr>
        <w:tc>
          <w:tcPr>
            <w:tcW w:w="3652" w:type="dxa"/>
            <w:shd w:val="clear" w:color="auto" w:fill="auto"/>
          </w:tcPr>
          <w:p w:rsidR="006A741C" w:rsidRPr="00BE2E46" w:rsidRDefault="006A741C" w:rsidP="003D7D6A">
            <w:pPr>
              <w:tabs>
                <w:tab w:val="left" w:leader="dot" w:pos="9072"/>
              </w:tabs>
              <w:spacing w:before="120"/>
              <w:jc w:val="right"/>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Kính gửi:</w:t>
            </w:r>
          </w:p>
        </w:tc>
        <w:tc>
          <w:tcPr>
            <w:tcW w:w="5638" w:type="dxa"/>
            <w:shd w:val="clear" w:color="auto" w:fill="auto"/>
          </w:tcPr>
          <w:p w:rsidR="006A741C" w:rsidRPr="00BE2E46" w:rsidRDefault="006A741C" w:rsidP="003D7D6A">
            <w:pPr>
              <w:spacing w:before="120"/>
              <w:rPr>
                <w:rFonts w:ascii="Times New Roman" w:eastAsia="Times New Roman" w:hAnsi="Times New Roman" w:cs="Times New Roman"/>
                <w:i/>
                <w:sz w:val="28"/>
                <w:szCs w:val="28"/>
                <w:lang w:val="en-US"/>
              </w:rPr>
            </w:pPr>
            <w:r w:rsidRPr="00BE2E46">
              <w:rPr>
                <w:rFonts w:ascii="Times New Roman" w:eastAsia="Times New Roman" w:hAnsi="Times New Roman" w:cs="Times New Roman"/>
                <w:i/>
                <w:sz w:val="28"/>
                <w:szCs w:val="28"/>
              </w:rPr>
              <w:t xml:space="preserve">(Tên </w:t>
            </w:r>
            <w:r w:rsidRPr="00BE2E46">
              <w:rPr>
                <w:rFonts w:ascii="Times New Roman" w:eastAsia="Times New Roman" w:hAnsi="Times New Roman" w:cs="Times New Roman"/>
                <w:i/>
                <w:sz w:val="28"/>
                <w:szCs w:val="28"/>
                <w:lang w:val="en-US"/>
              </w:rPr>
              <w:t>hợp tác xã)</w:t>
            </w:r>
          </w:p>
          <w:p w:rsidR="006A741C" w:rsidRPr="00BE2E46" w:rsidRDefault="006A741C" w:rsidP="003D7D6A">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Địa chỉ:</w:t>
            </w:r>
            <w:r w:rsidRPr="00BE2E46">
              <w:rPr>
                <w:rFonts w:ascii="Times New Roman" w:eastAsia="Times New Roman" w:hAnsi="Times New Roman" w:cs="Times New Roman"/>
                <w:i/>
                <w:sz w:val="28"/>
                <w:szCs w:val="28"/>
              </w:rPr>
              <w:t xml:space="preserve"> (Địa chỉ trụ sở chính)</w:t>
            </w:r>
          </w:p>
          <w:p w:rsidR="006A741C" w:rsidRPr="00BE2E46" w:rsidRDefault="006A741C" w:rsidP="000926D5">
            <w:pPr>
              <w:tabs>
                <w:tab w:val="left" w:leader="dot" w:pos="9072"/>
              </w:tabs>
              <w:spacing w:before="120"/>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Mã số</w:t>
            </w:r>
            <w:r w:rsidR="000926D5" w:rsidRPr="00BE2E46">
              <w:rPr>
                <w:rFonts w:ascii="Times New Roman" w:eastAsia="Times New Roman" w:hAnsi="Times New Roman" w:cs="Times New Roman"/>
                <w:sz w:val="28"/>
                <w:szCs w:val="28"/>
                <w:lang w:val="en-US"/>
              </w:rPr>
              <w:t xml:space="preserve">: </w:t>
            </w:r>
            <w:r w:rsidR="000926D5" w:rsidRPr="00BE2E46">
              <w:rPr>
                <w:rFonts w:ascii="Times New Roman" w:eastAsia="Times New Roman" w:hAnsi="Times New Roman" w:cs="Times New Roman"/>
                <w:i/>
                <w:sz w:val="28"/>
                <w:szCs w:val="28"/>
                <w:lang w:val="en-US"/>
              </w:rPr>
              <w:t>(Mã số hợp tác xã)</w:t>
            </w:r>
          </w:p>
        </w:tc>
      </w:tr>
    </w:tbl>
    <w:p w:rsidR="006A741C" w:rsidRPr="00BE2E46" w:rsidRDefault="006558FC" w:rsidP="00601303">
      <w:pPr>
        <w:tabs>
          <w:tab w:val="left" w:leader="dot" w:pos="9072"/>
        </w:tabs>
        <w:spacing w:before="240"/>
        <w:ind w:firstLine="720"/>
        <w:rPr>
          <w:rFonts w:ascii="Times New Roman" w:hAnsi="Times New Roman" w:cs="Times New Roman"/>
          <w:sz w:val="28"/>
          <w:szCs w:val="28"/>
        </w:rPr>
      </w:pPr>
      <w:r w:rsidRPr="00BE2E46">
        <w:rPr>
          <w:rFonts w:ascii="Times New Roman" w:hAnsi="Times New Roman" w:cs="Times New Roman"/>
          <w:sz w:val="28"/>
          <w:szCs w:val="28"/>
          <w:lang w:val="en-US"/>
        </w:rPr>
        <w:t>C</w:t>
      </w:r>
      <w:r w:rsidR="006A741C" w:rsidRPr="00BE2E46">
        <w:rPr>
          <w:rFonts w:ascii="Times New Roman" w:hAnsi="Times New Roman" w:cs="Times New Roman"/>
          <w:sz w:val="28"/>
          <w:szCs w:val="28"/>
          <w:lang w:val="en-US"/>
        </w:rPr>
        <w:t>ơ quan đăng ký hợp tác xã</w:t>
      </w:r>
      <w:r w:rsidR="006A741C" w:rsidRPr="00BE2E46">
        <w:rPr>
          <w:rFonts w:ascii="Times New Roman" w:hAnsi="Times New Roman" w:cs="Times New Roman"/>
          <w:sz w:val="28"/>
          <w:szCs w:val="28"/>
        </w:rPr>
        <w:t xml:space="preserve">: </w:t>
      </w:r>
      <w:r w:rsidR="006A741C" w:rsidRPr="00BE2E46">
        <w:rPr>
          <w:rFonts w:ascii="Times New Roman" w:hAnsi="Times New Roman" w:cs="Times New Roman"/>
          <w:sz w:val="28"/>
          <w:szCs w:val="28"/>
        </w:rPr>
        <w:tab/>
      </w:r>
    </w:p>
    <w:p w:rsidR="006A741C" w:rsidRPr="00BE2E46" w:rsidRDefault="006A741C" w:rsidP="006A741C">
      <w:pPr>
        <w:tabs>
          <w:tab w:val="left" w:leader="dot" w:pos="9072"/>
        </w:tabs>
        <w:spacing w:before="120"/>
        <w:ind w:firstLine="720"/>
        <w:rPr>
          <w:rFonts w:ascii="Times New Roman" w:hAnsi="Times New Roman" w:cs="Times New Roman"/>
          <w:sz w:val="28"/>
          <w:szCs w:val="28"/>
        </w:rPr>
      </w:pPr>
      <w:r w:rsidRPr="00BE2E46">
        <w:rPr>
          <w:rFonts w:ascii="Times New Roman" w:hAnsi="Times New Roman" w:cs="Times New Roman"/>
          <w:sz w:val="28"/>
          <w:szCs w:val="28"/>
        </w:rPr>
        <w:t xml:space="preserve">Địa chỉ trụ sở: </w:t>
      </w:r>
      <w:r w:rsidRPr="00BE2E46">
        <w:rPr>
          <w:rFonts w:ascii="Times New Roman" w:hAnsi="Times New Roman" w:cs="Times New Roman"/>
          <w:sz w:val="28"/>
          <w:szCs w:val="28"/>
        </w:rPr>
        <w:tab/>
      </w:r>
    </w:p>
    <w:p w:rsidR="006A741C" w:rsidRPr="00BE2E46" w:rsidRDefault="006A741C" w:rsidP="006A741C">
      <w:pPr>
        <w:tabs>
          <w:tab w:val="left" w:leader="dot" w:pos="5760"/>
          <w:tab w:val="left" w:leader="dot" w:pos="9072"/>
        </w:tabs>
        <w:spacing w:before="120"/>
        <w:ind w:firstLine="720"/>
        <w:rPr>
          <w:rFonts w:ascii="Times New Roman" w:hAnsi="Times New Roman" w:cs="Times New Roman"/>
          <w:sz w:val="28"/>
          <w:szCs w:val="28"/>
        </w:rPr>
      </w:pPr>
      <w:r w:rsidRPr="00BE2E46">
        <w:rPr>
          <w:rFonts w:ascii="Times New Roman" w:hAnsi="Times New Roman" w:cs="Times New Roman"/>
          <w:sz w:val="28"/>
          <w:szCs w:val="28"/>
        </w:rPr>
        <w:t>Điện thoại:</w:t>
      </w:r>
      <w:r w:rsidRPr="00BE2E46">
        <w:rPr>
          <w:rFonts w:ascii="Times New Roman" w:hAnsi="Times New Roman" w:cs="Times New Roman"/>
          <w:sz w:val="28"/>
          <w:szCs w:val="28"/>
        </w:rPr>
        <w:tab/>
        <w:t xml:space="preserve"> Fax: </w:t>
      </w:r>
      <w:r w:rsidRPr="00BE2E46">
        <w:rPr>
          <w:rFonts w:ascii="Times New Roman" w:hAnsi="Times New Roman" w:cs="Times New Roman"/>
          <w:sz w:val="28"/>
          <w:szCs w:val="28"/>
        </w:rPr>
        <w:tab/>
      </w:r>
    </w:p>
    <w:p w:rsidR="006A741C" w:rsidRPr="00BE2E46" w:rsidRDefault="006A741C" w:rsidP="006A741C">
      <w:pPr>
        <w:tabs>
          <w:tab w:val="left" w:leader="dot" w:pos="5760"/>
          <w:tab w:val="left" w:leader="dot" w:pos="9072"/>
        </w:tabs>
        <w:spacing w:before="120"/>
        <w:ind w:firstLine="720"/>
        <w:rPr>
          <w:rFonts w:ascii="Times New Roman" w:hAnsi="Times New Roman" w:cs="Times New Roman"/>
          <w:sz w:val="28"/>
          <w:szCs w:val="28"/>
        </w:rPr>
      </w:pPr>
      <w:r w:rsidRPr="00BE2E46">
        <w:rPr>
          <w:rFonts w:ascii="Times New Roman" w:hAnsi="Times New Roman" w:cs="Times New Roman"/>
          <w:sz w:val="28"/>
          <w:szCs w:val="28"/>
        </w:rPr>
        <w:t xml:space="preserve">Email: </w:t>
      </w:r>
      <w:r w:rsidRPr="00BE2E46">
        <w:rPr>
          <w:rFonts w:ascii="Times New Roman" w:hAnsi="Times New Roman" w:cs="Times New Roman"/>
          <w:sz w:val="28"/>
          <w:szCs w:val="28"/>
        </w:rPr>
        <w:tab/>
        <w:t xml:space="preserve">Website: </w:t>
      </w:r>
      <w:r w:rsidRPr="00BE2E46">
        <w:rPr>
          <w:rFonts w:ascii="Times New Roman" w:hAnsi="Times New Roman" w:cs="Times New Roman"/>
          <w:sz w:val="28"/>
          <w:szCs w:val="28"/>
        </w:rPr>
        <w:tab/>
      </w:r>
    </w:p>
    <w:p w:rsidR="006A741C" w:rsidRPr="00BE2E46" w:rsidRDefault="006A741C" w:rsidP="00CA71ED">
      <w:pPr>
        <w:tabs>
          <w:tab w:val="left" w:leader="dot" w:pos="9072"/>
        </w:tabs>
        <w:spacing w:before="120"/>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Căn cứ thông tin do cơ quan thuế cung cấp, </w:t>
      </w:r>
      <w:r w:rsidRPr="00BE2E46">
        <w:rPr>
          <w:rFonts w:ascii="Times New Roman" w:hAnsi="Times New Roman" w:cs="Times New Roman"/>
          <w:sz w:val="28"/>
          <w:szCs w:val="28"/>
          <w:lang w:val="en-US"/>
        </w:rPr>
        <w:t>……</w:t>
      </w:r>
      <w:r w:rsidR="005B47CD">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CA71ED">
        <w:rPr>
          <w:rFonts w:ascii="Times New Roman" w:hAnsi="Times New Roman" w:cs="Times New Roman"/>
          <w:i/>
          <w:sz w:val="28"/>
          <w:szCs w:val="28"/>
          <w:lang w:val="en-US"/>
        </w:rPr>
        <w:t>(</w:t>
      </w:r>
      <w:r w:rsidR="005B47CD">
        <w:rPr>
          <w:rFonts w:ascii="Times New Roman" w:hAnsi="Times New Roman" w:cs="Times New Roman"/>
          <w:i/>
          <w:sz w:val="28"/>
          <w:szCs w:val="28"/>
          <w:lang w:val="en-US"/>
        </w:rPr>
        <w:t>t</w:t>
      </w:r>
      <w:r w:rsidR="005B47CD" w:rsidRPr="00BE2E46">
        <w:rPr>
          <w:rFonts w:ascii="Times New Roman" w:hAnsi="Times New Roman" w:cs="Times New Roman"/>
          <w:i/>
          <w:sz w:val="28"/>
          <w:szCs w:val="28"/>
          <w:lang w:val="en-US"/>
        </w:rPr>
        <w:t xml:space="preserve">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rPr>
        <w:t xml:space="preserve">xin thông báo cho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biết thông tin về cơ quan thuế quản lý như sau:</w:t>
      </w:r>
    </w:p>
    <w:p w:rsidR="006A741C" w:rsidRPr="00CA71ED" w:rsidRDefault="006A741C" w:rsidP="006A741C">
      <w:pPr>
        <w:tabs>
          <w:tab w:val="left" w:leader="dot" w:pos="9072"/>
        </w:tabs>
        <w:spacing w:before="120"/>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cơ quan thuế quản lý trực tiếp: </w:t>
      </w:r>
      <w:r w:rsidRPr="00BE2E46">
        <w:rPr>
          <w:rFonts w:ascii="Times New Roman" w:hAnsi="Times New Roman" w:cs="Times New Roman"/>
          <w:i/>
          <w:sz w:val="28"/>
          <w:szCs w:val="28"/>
        </w:rPr>
        <w:t>..........................................</w:t>
      </w:r>
      <w:r w:rsidRPr="00BE2E46">
        <w:rPr>
          <w:rFonts w:ascii="Times New Roman" w:hAnsi="Times New Roman" w:cs="Times New Roman"/>
          <w:sz w:val="28"/>
          <w:szCs w:val="28"/>
        </w:rPr>
        <w:t>......</w:t>
      </w:r>
      <w:r w:rsidR="005B47CD">
        <w:rPr>
          <w:rFonts w:ascii="Times New Roman" w:hAnsi="Times New Roman" w:cs="Times New Roman"/>
          <w:sz w:val="28"/>
          <w:szCs w:val="28"/>
          <w:lang w:val="en-US"/>
        </w:rPr>
        <w:t>..............</w:t>
      </w:r>
    </w:p>
    <w:p w:rsidR="006A741C" w:rsidRPr="00BE2E46" w:rsidRDefault="006A741C" w:rsidP="00CA71ED">
      <w:pPr>
        <w:tabs>
          <w:tab w:val="left" w:pos="5760"/>
        </w:tabs>
        <w:spacing w:before="120"/>
        <w:ind w:right="284"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Đề nghị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liên hệ với cơ quan thuế quản lý trực tiếp để kê khai, nộp thuế theo quy định.</w:t>
      </w:r>
    </w:p>
    <w:p w:rsidR="006A741C" w:rsidRPr="00BE2E46" w:rsidRDefault="006A741C" w:rsidP="006A741C">
      <w:pPr>
        <w:tabs>
          <w:tab w:val="left" w:pos="5760"/>
        </w:tabs>
        <w:spacing w:before="120"/>
        <w:contextualSpacing/>
        <w:rPr>
          <w:rFonts w:ascii="Times New Roman" w:hAnsi="Times New Roman" w:cs="Times New Roman"/>
          <w:sz w:val="28"/>
          <w:szCs w:val="28"/>
        </w:rPr>
      </w:pPr>
    </w:p>
    <w:tbl>
      <w:tblPr>
        <w:tblW w:w="0" w:type="auto"/>
        <w:tblLook w:val="01E0" w:firstRow="1" w:lastRow="1" w:firstColumn="1" w:lastColumn="1" w:noHBand="0" w:noVBand="0"/>
      </w:tblPr>
      <w:tblGrid>
        <w:gridCol w:w="5308"/>
        <w:gridCol w:w="3980"/>
      </w:tblGrid>
      <w:tr w:rsidR="006A741C" w:rsidRPr="00BE2E46" w:rsidTr="003D7D6A">
        <w:tc>
          <w:tcPr>
            <w:tcW w:w="5308" w:type="dxa"/>
          </w:tcPr>
          <w:p w:rsidR="00B169F2" w:rsidRDefault="006A741C" w:rsidP="003D7D6A">
            <w:pPr>
              <w:spacing w:before="120"/>
              <w:rPr>
                <w:rFonts w:ascii="Times New Roman" w:eastAsia="Times New Roman" w:hAnsi="Times New Roman" w:cs="Times New Roman"/>
                <w:lang w:val="en-US"/>
              </w:rPr>
            </w:pPr>
            <w:r w:rsidRPr="00BE2E46">
              <w:rPr>
                <w:rFonts w:ascii="Times New Roman" w:eastAsia="Times New Roman" w:hAnsi="Times New Roman" w:cs="Times New Roman"/>
                <w:b/>
                <w:i/>
                <w:sz w:val="28"/>
                <w:szCs w:val="28"/>
              </w:rPr>
              <w:br/>
            </w:r>
            <w:r w:rsidRPr="00CA71ED">
              <w:rPr>
                <w:rFonts w:ascii="Times New Roman" w:eastAsia="Times New Roman" w:hAnsi="Times New Roman" w:cs="Times New Roman"/>
                <w:b/>
                <w:i/>
              </w:rPr>
              <w:t>Nơi nhận:</w:t>
            </w:r>
            <w:r w:rsidRPr="00CA71ED">
              <w:rPr>
                <w:rFonts w:ascii="Times New Roman" w:eastAsia="Times New Roman" w:hAnsi="Times New Roman" w:cs="Times New Roman"/>
                <w:b/>
                <w:i/>
              </w:rPr>
              <w:br/>
            </w:r>
            <w:r w:rsidRPr="00CA71ED">
              <w:rPr>
                <w:rFonts w:ascii="Times New Roman" w:eastAsia="Times New Roman" w:hAnsi="Times New Roman" w:cs="Times New Roman"/>
              </w:rPr>
              <w:t xml:space="preserve">- </w:t>
            </w:r>
            <w:r w:rsidRPr="00CA71ED">
              <w:rPr>
                <w:rFonts w:ascii="Times New Roman" w:eastAsia="Times New Roman" w:hAnsi="Times New Roman" w:cs="Times New Roman"/>
                <w:lang w:val="en-US"/>
              </w:rPr>
              <w:t>Như trên</w:t>
            </w:r>
            <w:r w:rsidRPr="00CA71ED">
              <w:rPr>
                <w:rFonts w:ascii="Times New Roman" w:eastAsia="Times New Roman" w:hAnsi="Times New Roman" w:cs="Times New Roman"/>
              </w:rPr>
              <w:t>;</w:t>
            </w:r>
          </w:p>
          <w:p w:rsidR="00B169F2" w:rsidRPr="00CA71ED" w:rsidRDefault="00B169F2" w:rsidP="003D7D6A">
            <w:pPr>
              <w:spacing w:before="120"/>
              <w:rPr>
                <w:rFonts w:ascii="Times New Roman" w:eastAsia="Times New Roman" w:hAnsi="Times New Roman" w:cs="Times New Roman"/>
                <w:lang w:val="en-US"/>
              </w:rPr>
            </w:pPr>
            <w:r>
              <w:rPr>
                <w:rFonts w:ascii="Times New Roman" w:eastAsia="Times New Roman" w:hAnsi="Times New Roman" w:cs="Times New Roman"/>
                <w:lang w:val="en-US"/>
              </w:rPr>
              <w:t>- ………..;</w:t>
            </w:r>
          </w:p>
          <w:p w:rsidR="006A741C" w:rsidRPr="00BE2E46" w:rsidRDefault="006A741C">
            <w:pPr>
              <w:spacing w:before="120"/>
              <w:rPr>
                <w:rFonts w:ascii="Times New Roman" w:eastAsia="Times New Roman" w:hAnsi="Times New Roman" w:cs="Times New Roman"/>
                <w:sz w:val="28"/>
                <w:szCs w:val="28"/>
              </w:rPr>
            </w:pPr>
            <w:r w:rsidRPr="00CA71ED">
              <w:rPr>
                <w:rFonts w:ascii="Times New Roman" w:eastAsia="Times New Roman" w:hAnsi="Times New Roman" w:cs="Times New Roman"/>
              </w:rPr>
              <w:t>- Lưu: …..</w:t>
            </w:r>
          </w:p>
        </w:tc>
        <w:tc>
          <w:tcPr>
            <w:tcW w:w="3980" w:type="dxa"/>
          </w:tcPr>
          <w:p w:rsidR="006A741C" w:rsidRPr="00BE2E46" w:rsidRDefault="006A741C" w:rsidP="003D7D6A">
            <w:pPr>
              <w:spacing w:before="120"/>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TRƯỞNG PHÒNG</w:t>
            </w:r>
          </w:p>
          <w:p w:rsidR="006A741C" w:rsidRPr="00BE2E46" w:rsidRDefault="006A741C" w:rsidP="003D7D6A">
            <w:pPr>
              <w:spacing w:before="120"/>
              <w:jc w:val="center"/>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w:t>
            </w:r>
            <w:r w:rsidRPr="00BE2E46">
              <w:rPr>
                <w:rFonts w:ascii="Times New Roman" w:eastAsia="Times New Roman" w:hAnsi="Times New Roman" w:cs="Times New Roman"/>
                <w:i/>
                <w:sz w:val="28"/>
                <w:szCs w:val="28"/>
              </w:rPr>
              <w:t>Ký, ghi họ tên và đóng dấu)</w:t>
            </w:r>
          </w:p>
        </w:tc>
      </w:tr>
    </w:tbl>
    <w:p w:rsidR="006A741C" w:rsidRPr="00BE2E46" w:rsidRDefault="006A741C" w:rsidP="006A741C">
      <w:pPr>
        <w:widowControl/>
        <w:spacing w:after="200" w:line="276" w:lineRule="auto"/>
        <w:rPr>
          <w:rFonts w:ascii="Times New Roman" w:hAnsi="Times New Roman" w:cs="Times New Roman"/>
          <w:sz w:val="28"/>
          <w:szCs w:val="28"/>
          <w:lang w:val="en-US"/>
        </w:rPr>
      </w:pPr>
    </w:p>
    <w:p w:rsidR="006A741C" w:rsidRPr="00BE2E46" w:rsidRDefault="006A741C" w:rsidP="006A741C">
      <w:pPr>
        <w:widowControl/>
        <w:spacing w:after="200" w:line="276" w:lineRule="auto"/>
        <w:rPr>
          <w:rFonts w:ascii="Times New Roman" w:hAnsi="Times New Roman" w:cs="Times New Roman"/>
          <w:b/>
          <w:sz w:val="28"/>
          <w:szCs w:val="28"/>
        </w:rPr>
      </w:pPr>
      <w:r w:rsidRPr="00BE2E46">
        <w:rPr>
          <w:rFonts w:ascii="Times New Roman" w:hAnsi="Times New Roman" w:cs="Times New Roman"/>
          <w:b/>
          <w:sz w:val="28"/>
          <w:szCs w:val="28"/>
        </w:rPr>
        <w:br w:type="page"/>
      </w:r>
    </w:p>
    <w:p w:rsidR="006A741C" w:rsidRPr="00CA71ED" w:rsidRDefault="006A741C" w:rsidP="006A741C">
      <w:pPr>
        <w:pStyle w:val="Heading1"/>
      </w:pPr>
      <w:r w:rsidRPr="00CA71ED">
        <w:rPr>
          <w:lang w:val="en-US"/>
        </w:rPr>
        <w:lastRenderedPageBreak/>
        <w:t>Phụ lục II-</w:t>
      </w:r>
      <w:r w:rsidR="00DF37AA" w:rsidRPr="00CA71ED">
        <w:t>9</w:t>
      </w:r>
    </w:p>
    <w:tbl>
      <w:tblPr>
        <w:tblStyle w:val="TableGrid"/>
        <w:tblpPr w:leftFromText="180" w:rightFromText="180" w:vertAnchor="page" w:horzAnchor="margin" w:tblpY="169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6A741C" w:rsidRPr="00BE2E46" w:rsidTr="006A741C">
        <w:tc>
          <w:tcPr>
            <w:tcW w:w="3794" w:type="dxa"/>
          </w:tcPr>
          <w:p w:rsidR="006A741C" w:rsidRDefault="006A741C" w:rsidP="006A741C">
            <w:pPr>
              <w:spacing w:before="120"/>
              <w:jc w:val="center"/>
              <w:rPr>
                <w:rFonts w:ascii="Times New Roman" w:hAnsi="Times New Roman" w:cs="Times New Roman"/>
                <w:b/>
                <w:sz w:val="26"/>
                <w:szCs w:val="26"/>
                <w:lang w:val="en-US"/>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p w:rsidR="001531FD" w:rsidRPr="00CA71ED" w:rsidRDefault="001531FD" w:rsidP="006A741C">
            <w:pPr>
              <w:spacing w:before="120"/>
              <w:jc w:val="center"/>
              <w:rPr>
                <w:rFonts w:ascii="Times New Roman" w:hAnsi="Times New Roman" w:cs="Times New Roman"/>
                <w:b/>
                <w:sz w:val="26"/>
                <w:szCs w:val="26"/>
                <w:lang w:val="en-US"/>
              </w:rPr>
            </w:pPr>
            <w:r w:rsidRPr="00223734">
              <w:rPr>
                <w:rFonts w:ascii="Times New Roman" w:hAnsi="Times New Roman" w:cs="Times New Roman"/>
                <w:sz w:val="26"/>
                <w:szCs w:val="26"/>
              </w:rPr>
              <w:t>Số: ………………..</w:t>
            </w:r>
          </w:p>
        </w:tc>
        <w:tc>
          <w:tcPr>
            <w:tcW w:w="5670" w:type="dxa"/>
          </w:tcPr>
          <w:p w:rsidR="006A741C" w:rsidRDefault="006A741C" w:rsidP="006A741C">
            <w:pPr>
              <w:spacing w:before="120"/>
              <w:jc w:val="center"/>
              <w:rPr>
                <w:rFonts w:ascii="Times New Roman" w:hAnsi="Times New Roman" w:cs="Times New Roman"/>
                <w:b/>
                <w:sz w:val="26"/>
                <w:szCs w:val="26"/>
                <w:lang w:val="en-US"/>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p w:rsidR="003C6244" w:rsidRPr="00CA71ED" w:rsidRDefault="003C6244" w:rsidP="006A741C">
            <w:pPr>
              <w:spacing w:before="120"/>
              <w:jc w:val="center"/>
              <w:rPr>
                <w:rFonts w:ascii="Times New Roman" w:hAnsi="Times New Roman" w:cs="Times New Roman"/>
                <w:sz w:val="26"/>
                <w:szCs w:val="26"/>
                <w:lang w:val="en-US"/>
              </w:rPr>
            </w:pPr>
            <w:r w:rsidRPr="00CA71ED">
              <w:rPr>
                <w:rFonts w:ascii="Times New Roman" w:hAnsi="Times New Roman" w:cs="Times New Roman"/>
                <w:i/>
                <w:sz w:val="26"/>
                <w:szCs w:val="26"/>
              </w:rPr>
              <w:t>……. ngày……tháng……năm……</w:t>
            </w:r>
          </w:p>
        </w:tc>
      </w:tr>
    </w:tbl>
    <w:p w:rsidR="006A741C" w:rsidRPr="00BE2E46" w:rsidRDefault="006A741C" w:rsidP="006A741C"/>
    <w:p w:rsidR="009B4D49" w:rsidRPr="00BE2E46" w:rsidRDefault="009B4D49" w:rsidP="009B4D49"/>
    <w:p w:rsidR="006A741C" w:rsidRPr="00BE2E46" w:rsidRDefault="006A741C" w:rsidP="006A741C">
      <w:pPr>
        <w:spacing w:before="120"/>
        <w:jc w:val="center"/>
        <w:rPr>
          <w:rFonts w:ascii="Times New Roman" w:hAnsi="Times New Roman" w:cs="Times New Roman"/>
          <w:b/>
          <w:sz w:val="28"/>
          <w:szCs w:val="28"/>
          <w:lang w:val="en-US"/>
        </w:rPr>
      </w:pPr>
      <w:bookmarkStart w:id="156" w:name="chuong_phuluc_4_6_name"/>
      <w:r w:rsidRPr="00BE2E46">
        <w:rPr>
          <w:rFonts w:ascii="Times New Roman" w:hAnsi="Times New Roman" w:cs="Times New Roman"/>
          <w:b/>
          <w:sz w:val="28"/>
          <w:szCs w:val="28"/>
        </w:rPr>
        <w:t>THÔNG BÁO</w:t>
      </w:r>
      <w:bookmarkEnd w:id="156"/>
    </w:p>
    <w:p w:rsidR="005B47CD" w:rsidRDefault="006A741C" w:rsidP="006A741C">
      <w:pPr>
        <w:spacing w:before="120"/>
        <w:jc w:val="center"/>
        <w:rPr>
          <w:rFonts w:ascii="Times New Roman" w:hAnsi="Times New Roman" w:cs="Times New Roman"/>
          <w:b/>
          <w:sz w:val="28"/>
          <w:szCs w:val="28"/>
          <w:lang w:val="nl-NL"/>
        </w:rPr>
      </w:pPr>
      <w:bookmarkStart w:id="157" w:name="chuong_phuluc_4_6_name_name"/>
      <w:r w:rsidRPr="00BE2E46">
        <w:rPr>
          <w:rFonts w:ascii="Times New Roman" w:hAnsi="Times New Roman" w:cs="Times New Roman"/>
          <w:b/>
          <w:sz w:val="28"/>
          <w:szCs w:val="28"/>
          <w:lang w:val="nl-NL"/>
        </w:rPr>
        <w:t>Về việc hiệu đính thông tin trong Giấy chứng nhận đăng ký hợp tác xã</w:t>
      </w:r>
      <w:r w:rsidR="003F30CD" w:rsidRPr="00BE2E46">
        <w:rPr>
          <w:rFonts w:ascii="Times New Roman" w:hAnsi="Times New Roman" w:cs="Times New Roman"/>
          <w:b/>
          <w:sz w:val="28"/>
          <w:szCs w:val="28"/>
          <w:lang w:val="nl-NL"/>
        </w:rPr>
        <w:t>,</w:t>
      </w:r>
    </w:p>
    <w:p w:rsidR="005B47CD" w:rsidRDefault="006A741C" w:rsidP="00CA71ED">
      <w:pPr>
        <w:jc w:val="center"/>
        <w:rPr>
          <w:rFonts w:ascii="Times New Roman" w:hAnsi="Times New Roman" w:cs="Times New Roman"/>
          <w:b/>
          <w:sz w:val="28"/>
          <w:szCs w:val="28"/>
          <w:lang w:val="nl-NL"/>
        </w:rPr>
      </w:pPr>
      <w:r w:rsidRPr="00BE2E46">
        <w:rPr>
          <w:rFonts w:ascii="Times New Roman" w:hAnsi="Times New Roman" w:cs="Times New Roman"/>
          <w:b/>
          <w:sz w:val="28"/>
          <w:szCs w:val="28"/>
          <w:lang w:val="nl-NL"/>
        </w:rPr>
        <w:t xml:space="preserve">Giấy chứng nhận đăng ký </w:t>
      </w:r>
      <w:r w:rsidR="003F30CD" w:rsidRPr="00BE2E46">
        <w:rPr>
          <w:rFonts w:ascii="Times New Roman" w:hAnsi="Times New Roman" w:cs="Times New Roman"/>
          <w:b/>
          <w:sz w:val="28"/>
          <w:szCs w:val="28"/>
          <w:lang w:val="nl-NL"/>
        </w:rPr>
        <w:t xml:space="preserve">chi nhánh, </w:t>
      </w:r>
      <w:r w:rsidRPr="00BE2E46">
        <w:rPr>
          <w:rFonts w:ascii="Times New Roman" w:hAnsi="Times New Roman" w:cs="Times New Roman"/>
          <w:b/>
          <w:sz w:val="28"/>
          <w:szCs w:val="28"/>
          <w:lang w:val="nl-NL"/>
        </w:rPr>
        <w:t xml:space="preserve">Giấy chứng nhận đăng ký văn phòng </w:t>
      </w:r>
    </w:p>
    <w:p w:rsidR="006A741C" w:rsidRPr="00BE2E46" w:rsidRDefault="006A741C" w:rsidP="00CA71ED">
      <w:pPr>
        <w:jc w:val="center"/>
        <w:rPr>
          <w:rFonts w:ascii="Times New Roman" w:hAnsi="Times New Roman" w:cs="Times New Roman"/>
          <w:b/>
          <w:sz w:val="28"/>
          <w:szCs w:val="28"/>
          <w:lang w:val="nl-NL"/>
        </w:rPr>
      </w:pPr>
      <w:r w:rsidRPr="00BE2E46">
        <w:rPr>
          <w:rFonts w:ascii="Times New Roman" w:hAnsi="Times New Roman" w:cs="Times New Roman"/>
          <w:b/>
          <w:sz w:val="28"/>
          <w:szCs w:val="28"/>
          <w:lang w:val="nl-NL"/>
        </w:rPr>
        <w:t>đại diệ</w:t>
      </w:r>
      <w:r w:rsidR="003F30CD" w:rsidRPr="00BE2E46">
        <w:rPr>
          <w:rFonts w:ascii="Times New Roman" w:hAnsi="Times New Roman" w:cs="Times New Roman"/>
          <w:b/>
          <w:sz w:val="28"/>
          <w:szCs w:val="28"/>
          <w:lang w:val="nl-NL"/>
        </w:rPr>
        <w:t xml:space="preserve">n, </w:t>
      </w:r>
      <w:r w:rsidRPr="00BE2E46">
        <w:rPr>
          <w:rFonts w:ascii="Times New Roman" w:hAnsi="Times New Roman" w:cs="Times New Roman"/>
          <w:b/>
          <w:sz w:val="28"/>
          <w:szCs w:val="28"/>
          <w:lang w:val="nl-NL"/>
        </w:rPr>
        <w:t>Giấy chứng nhận đăng ký địa điểm kinh doanh</w:t>
      </w:r>
      <w:bookmarkEnd w:id="157"/>
    </w:p>
    <w:tbl>
      <w:tblPr>
        <w:tblW w:w="0" w:type="auto"/>
        <w:tblLook w:val="04A0" w:firstRow="1" w:lastRow="0" w:firstColumn="1" w:lastColumn="0" w:noHBand="0" w:noVBand="1"/>
      </w:tblPr>
      <w:tblGrid>
        <w:gridCol w:w="3651"/>
        <w:gridCol w:w="5637"/>
      </w:tblGrid>
      <w:tr w:rsidR="006A741C" w:rsidRPr="00BE2E46" w:rsidTr="003D7D6A">
        <w:tc>
          <w:tcPr>
            <w:tcW w:w="3652" w:type="dxa"/>
            <w:shd w:val="clear" w:color="auto" w:fill="auto"/>
          </w:tcPr>
          <w:p w:rsidR="006A741C" w:rsidRPr="00BE2E46" w:rsidRDefault="006A741C" w:rsidP="003D7D6A">
            <w:pPr>
              <w:tabs>
                <w:tab w:val="left" w:leader="dot" w:pos="9072"/>
              </w:tabs>
              <w:spacing w:before="120"/>
              <w:jc w:val="right"/>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Kính gửi: </w:t>
            </w:r>
          </w:p>
        </w:tc>
        <w:tc>
          <w:tcPr>
            <w:tcW w:w="5638" w:type="dxa"/>
            <w:shd w:val="clear" w:color="auto" w:fill="auto"/>
          </w:tcPr>
          <w:p w:rsidR="006A741C" w:rsidRPr="00BE2E46" w:rsidRDefault="006A741C" w:rsidP="003D7D6A">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rPr>
              <w:t xml:space="preserve">(Tên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p>
          <w:p w:rsidR="006A741C" w:rsidRPr="00BE2E46" w:rsidRDefault="006A741C" w:rsidP="003D7D6A">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Địa chỉ:</w:t>
            </w:r>
            <w:r w:rsidRPr="00BE2E46">
              <w:rPr>
                <w:rFonts w:ascii="Times New Roman" w:eastAsia="Times New Roman" w:hAnsi="Times New Roman" w:cs="Times New Roman"/>
                <w:i/>
                <w:sz w:val="28"/>
                <w:szCs w:val="28"/>
              </w:rPr>
              <w:t xml:space="preserve"> (Địa chỉ trụ sở chính)</w:t>
            </w:r>
          </w:p>
          <w:p w:rsidR="006A741C" w:rsidRPr="00BE2E46" w:rsidRDefault="006A741C" w:rsidP="003D7D6A">
            <w:pPr>
              <w:tabs>
                <w:tab w:val="left" w:leader="dot" w:pos="9072"/>
              </w:tabs>
              <w:spacing w:before="1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Mã số:</w:t>
            </w:r>
            <w:r w:rsidRPr="00BE2E46">
              <w:rPr>
                <w:rFonts w:ascii="Times New Roman" w:eastAsia="Times New Roman" w:hAnsi="Times New Roman" w:cs="Times New Roman"/>
                <w:i/>
                <w:sz w:val="28"/>
                <w:szCs w:val="28"/>
              </w:rPr>
              <w:t xml:space="preserve">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/Số Giấy </w:t>
            </w:r>
            <w:r w:rsidRPr="00BE2E46">
              <w:rPr>
                <w:rFonts w:ascii="Times New Roman" w:eastAsia="Times New Roman" w:hAnsi="Times New Roman" w:cs="Times New Roman"/>
                <w:i/>
                <w:sz w:val="28"/>
                <w:szCs w:val="28"/>
              </w:rPr>
              <w:br/>
              <w:t xml:space="preserve">chứng nhận đăng ký </w:t>
            </w:r>
            <w:r w:rsidRPr="00BE2E46">
              <w:rPr>
                <w:rFonts w:ascii="Times New Roman" w:eastAsia="Times New Roman" w:hAnsi="Times New Roman" w:cs="Times New Roman"/>
                <w:i/>
                <w:sz w:val="28"/>
                <w:szCs w:val="28"/>
                <w:lang w:val="en-US"/>
              </w:rPr>
              <w:t>hợp tác xã/Số giấy chứng nhận đăng ký kinh doanh</w:t>
            </w:r>
            <w:r w:rsidRPr="00BE2E46">
              <w:rPr>
                <w:rFonts w:ascii="Times New Roman" w:eastAsia="Times New Roman" w:hAnsi="Times New Roman" w:cs="Times New Roman"/>
                <w:i/>
                <w:sz w:val="28"/>
                <w:szCs w:val="28"/>
              </w:rPr>
              <w:t>)</w:t>
            </w:r>
          </w:p>
        </w:tc>
      </w:tr>
    </w:tbl>
    <w:p w:rsidR="006A741C" w:rsidRPr="00BE2E46" w:rsidRDefault="006558FC" w:rsidP="00093A23">
      <w:pPr>
        <w:tabs>
          <w:tab w:val="left" w:leader="dot" w:pos="9072"/>
        </w:tabs>
        <w:spacing w:before="240" w:line="360" w:lineRule="exact"/>
        <w:ind w:firstLine="720"/>
        <w:rPr>
          <w:rFonts w:ascii="Times New Roman" w:hAnsi="Times New Roman" w:cs="Times New Roman"/>
          <w:sz w:val="28"/>
          <w:szCs w:val="28"/>
        </w:rPr>
      </w:pPr>
      <w:r w:rsidRPr="00BE2E46">
        <w:rPr>
          <w:rFonts w:ascii="Times New Roman" w:hAnsi="Times New Roman" w:cs="Times New Roman"/>
          <w:sz w:val="28"/>
          <w:szCs w:val="28"/>
          <w:lang w:val="en-US"/>
        </w:rPr>
        <w:t>C</w:t>
      </w:r>
      <w:r w:rsidR="006A741C" w:rsidRPr="00BE2E46">
        <w:rPr>
          <w:rFonts w:ascii="Times New Roman" w:hAnsi="Times New Roman" w:cs="Times New Roman"/>
          <w:sz w:val="28"/>
          <w:szCs w:val="28"/>
          <w:lang w:val="en-US"/>
        </w:rPr>
        <w:t>ơ quan đăng ký hợp tác xã</w:t>
      </w:r>
      <w:r w:rsidR="006A741C" w:rsidRPr="00BE2E46">
        <w:rPr>
          <w:rFonts w:ascii="Times New Roman" w:hAnsi="Times New Roman" w:cs="Times New Roman"/>
          <w:sz w:val="28"/>
          <w:szCs w:val="28"/>
        </w:rPr>
        <w:t xml:space="preserve">: </w:t>
      </w:r>
      <w:r w:rsidR="006A741C" w:rsidRPr="00BE2E46">
        <w:rPr>
          <w:rFonts w:ascii="Times New Roman" w:hAnsi="Times New Roman" w:cs="Times New Roman"/>
          <w:sz w:val="28"/>
          <w:szCs w:val="28"/>
        </w:rPr>
        <w:tab/>
      </w:r>
    </w:p>
    <w:p w:rsidR="006A741C" w:rsidRPr="00BE2E46" w:rsidRDefault="006A741C" w:rsidP="00093A23">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Địa chỉ trụ sở: </w:t>
      </w:r>
      <w:r w:rsidRPr="00BE2E46">
        <w:rPr>
          <w:rFonts w:ascii="Times New Roman" w:hAnsi="Times New Roman" w:cs="Times New Roman"/>
          <w:sz w:val="28"/>
          <w:szCs w:val="28"/>
        </w:rPr>
        <w:tab/>
      </w:r>
    </w:p>
    <w:p w:rsidR="006A741C" w:rsidRPr="00BE2E46" w:rsidRDefault="006A741C" w:rsidP="00093A23">
      <w:pPr>
        <w:tabs>
          <w:tab w:val="left" w:leader="dot" w:pos="5760"/>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Điện thoại:</w:t>
      </w:r>
      <w:r w:rsidRPr="00BE2E46">
        <w:rPr>
          <w:rFonts w:ascii="Times New Roman" w:hAnsi="Times New Roman" w:cs="Times New Roman"/>
          <w:sz w:val="28"/>
          <w:szCs w:val="28"/>
        </w:rPr>
        <w:tab/>
        <w:t xml:space="preserve"> Fax: </w:t>
      </w:r>
      <w:r w:rsidRPr="00BE2E46">
        <w:rPr>
          <w:rFonts w:ascii="Times New Roman" w:hAnsi="Times New Roman" w:cs="Times New Roman"/>
          <w:sz w:val="28"/>
          <w:szCs w:val="28"/>
        </w:rPr>
        <w:tab/>
      </w:r>
    </w:p>
    <w:p w:rsidR="006A741C" w:rsidRPr="00BE2E46" w:rsidRDefault="006A741C" w:rsidP="00093A23">
      <w:pPr>
        <w:tabs>
          <w:tab w:val="left" w:leader="dot" w:pos="5760"/>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Email: </w:t>
      </w:r>
      <w:r w:rsidRPr="00BE2E46">
        <w:rPr>
          <w:rFonts w:ascii="Times New Roman" w:hAnsi="Times New Roman" w:cs="Times New Roman"/>
          <w:sz w:val="28"/>
          <w:szCs w:val="28"/>
        </w:rPr>
        <w:tab/>
        <w:t xml:space="preserve">Website: </w:t>
      </w:r>
      <w:r w:rsidRPr="00BE2E46">
        <w:rPr>
          <w:rFonts w:ascii="Times New Roman" w:hAnsi="Times New Roman" w:cs="Times New Roman"/>
          <w:sz w:val="28"/>
          <w:szCs w:val="28"/>
        </w:rPr>
        <w:tab/>
      </w:r>
    </w:p>
    <w:p w:rsidR="006A741C" w:rsidRPr="00BE2E46" w:rsidRDefault="006A741C" w:rsidP="00093A23">
      <w:pPr>
        <w:tabs>
          <w:tab w:val="left" w:leader="dot" w:pos="5220"/>
          <w:tab w:val="left" w:leader="dot" w:pos="7200"/>
          <w:tab w:val="left" w:leader="dot" w:pos="8460"/>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Sau khi xem xét lại hồ sơ đăng ký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của Ông/Bà: </w:t>
      </w:r>
      <w:r w:rsidRPr="00BE2E46">
        <w:rPr>
          <w:rFonts w:ascii="Times New Roman" w:hAnsi="Times New Roman" w:cs="Times New Roman"/>
          <w:sz w:val="28"/>
          <w:szCs w:val="28"/>
        </w:rPr>
        <w:tab/>
        <w:t>…… là người đại diện theo pháp luật.</w:t>
      </w:r>
    </w:p>
    <w:p w:rsidR="006A741C" w:rsidRPr="00BE2E46" w:rsidRDefault="006A741C" w:rsidP="00093A23">
      <w:pPr>
        <w:spacing w:before="120" w:line="360" w:lineRule="exact"/>
        <w:ind w:firstLine="720"/>
        <w:jc w:val="both"/>
        <w:rPr>
          <w:rFonts w:ascii="Times New Roman" w:hAnsi="Times New Roman" w:cs="Times New Roman"/>
          <w:sz w:val="28"/>
          <w:szCs w:val="28"/>
          <w:lang w:val="nb-NO"/>
        </w:rPr>
      </w:pPr>
      <w:r w:rsidRPr="00BE2E46">
        <w:rPr>
          <w:rFonts w:ascii="Times New Roman" w:hAnsi="Times New Roman" w:cs="Times New Roman"/>
          <w:sz w:val="28"/>
          <w:szCs w:val="28"/>
          <w:lang w:val="en-US"/>
        </w:rPr>
        <w:t>…</w:t>
      </w:r>
      <w:r w:rsidR="00093A23" w:rsidRPr="00BE2E46">
        <w:rPr>
          <w:rFonts w:ascii="Times New Roman" w:hAnsi="Times New Roman" w:cs="Times New Roman"/>
          <w:sz w:val="28"/>
          <w:szCs w:val="28"/>
          <w:lang w:val="en-US"/>
        </w:rPr>
        <w:t>…</w:t>
      </w:r>
      <w:r w:rsidR="00AE028C">
        <w:rPr>
          <w:rFonts w:ascii="Times New Roman" w:hAnsi="Times New Roman" w:cs="Times New Roman"/>
          <w:sz w:val="28"/>
          <w:szCs w:val="28"/>
          <w:lang w:val="en-US"/>
        </w:rPr>
        <w:t>……………..</w:t>
      </w:r>
      <w:r w:rsidR="00093A23" w:rsidRPr="00BE2E46">
        <w:rPr>
          <w:rFonts w:ascii="Times New Roman" w:hAnsi="Times New Roman" w:cs="Times New Roman"/>
          <w:sz w:val="28"/>
          <w:szCs w:val="28"/>
          <w:lang w:val="en-US"/>
        </w:rPr>
        <w:t>.</w:t>
      </w:r>
      <w:r w:rsidRPr="00BE2E46">
        <w:rPr>
          <w:rFonts w:ascii="Times New Roman" w:hAnsi="Times New Roman" w:cs="Times New Roman"/>
          <w:i/>
          <w:sz w:val="28"/>
          <w:szCs w:val="28"/>
          <w:lang w:val="en-US"/>
        </w:rPr>
        <w:t>(</w:t>
      </w:r>
      <w:r w:rsidR="00AE028C">
        <w:rPr>
          <w:rFonts w:ascii="Times New Roman" w:hAnsi="Times New Roman" w:cs="Times New Roman"/>
          <w:i/>
          <w:sz w:val="28"/>
          <w:szCs w:val="28"/>
          <w:lang w:val="en-US"/>
        </w:rPr>
        <w:t>t</w:t>
      </w:r>
      <w:r w:rsidR="00AE028C" w:rsidRPr="00BE2E46">
        <w:rPr>
          <w:rFonts w:ascii="Times New Roman" w:hAnsi="Times New Roman" w:cs="Times New Roman"/>
          <w:i/>
          <w:sz w:val="28"/>
          <w:szCs w:val="28"/>
          <w:lang w:val="en-US"/>
        </w:rPr>
        <w:t xml:space="preserve">ên </w:t>
      </w:r>
      <w:r w:rsidRPr="00BE2E46">
        <w:rPr>
          <w:rFonts w:ascii="Times New Roman" w:hAnsi="Times New Roman" w:cs="Times New Roman"/>
          <w:i/>
          <w:sz w:val="28"/>
          <w:szCs w:val="28"/>
          <w:lang w:val="en-US"/>
        </w:rPr>
        <w:t>cơ quan đăng ký hợp tác xã</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lang w:val="nb-NO"/>
        </w:rPr>
        <w:t xml:space="preserve">phát hiện nội dung trong </w:t>
      </w:r>
      <w:r w:rsidRPr="00BE2E46">
        <w:rPr>
          <w:rFonts w:ascii="Times New Roman" w:hAnsi="Times New Roman" w:cs="Times New Roman"/>
          <w:sz w:val="28"/>
          <w:szCs w:val="28"/>
          <w:lang w:val="nl-NL"/>
        </w:rPr>
        <w:t>Giấy chứng nhận đăng ký hợp tác xã/Giấy chứng nhận đăng ký chi nhánh/Giấy chứng nhận đăng ký văn phòng đại diện/Giấy chứng nhận đăng ký địa điểm kinh doanh</w:t>
      </w:r>
      <w:r w:rsidRPr="00BE2E46">
        <w:rPr>
          <w:rFonts w:ascii="Times New Roman" w:hAnsi="Times New Roman" w:cs="Times New Roman"/>
          <w:sz w:val="28"/>
          <w:szCs w:val="28"/>
          <w:lang w:val="nb-NO"/>
        </w:rPr>
        <w:t xml:space="preserve"> của hợp tác xã chưa chính xác so với nội dung hồ sơ đăng ký hợp tác xã. </w:t>
      </w:r>
    </w:p>
    <w:p w:rsidR="006A741C" w:rsidRPr="00BE2E46" w:rsidRDefault="006A741C" w:rsidP="00093A23">
      <w:pPr>
        <w:spacing w:before="120" w:line="360" w:lineRule="exact"/>
        <w:ind w:firstLine="720"/>
        <w:jc w:val="both"/>
        <w:rPr>
          <w:rFonts w:ascii="Times New Roman" w:hAnsi="Times New Roman" w:cs="Times New Roman"/>
          <w:sz w:val="28"/>
          <w:szCs w:val="28"/>
          <w:lang w:val="nb-NO"/>
        </w:rPr>
      </w:pPr>
      <w:r w:rsidRPr="00BE2E46">
        <w:rPr>
          <w:rFonts w:ascii="Times New Roman" w:hAnsi="Times New Roman" w:cs="Times New Roman"/>
          <w:sz w:val="28"/>
          <w:szCs w:val="28"/>
          <w:lang w:val="nb-NO"/>
        </w:rPr>
        <w:t xml:space="preserve">Do vậy, trong thời hạn 03 ngày làm việc, kể từ ngày gửi thông báo này, </w:t>
      </w:r>
      <w:r w:rsidR="00093A23" w:rsidRPr="00BE2E46">
        <w:rPr>
          <w:rFonts w:ascii="Times New Roman" w:hAnsi="Times New Roman" w:cs="Times New Roman"/>
          <w:sz w:val="28"/>
          <w:szCs w:val="28"/>
          <w:lang w:val="nb-NO"/>
        </w:rPr>
        <w:t>........</w:t>
      </w:r>
      <w:r w:rsidR="00AE028C">
        <w:rPr>
          <w:rFonts w:ascii="Times New Roman" w:hAnsi="Times New Roman" w:cs="Times New Roman"/>
          <w:sz w:val="28"/>
          <w:szCs w:val="28"/>
          <w:lang w:val="nb-NO"/>
        </w:rPr>
        <w:t>......................</w:t>
      </w:r>
      <w:r w:rsidR="00093A23" w:rsidRPr="00BE2E46">
        <w:rPr>
          <w:rFonts w:ascii="Times New Roman" w:hAnsi="Times New Roman" w:cs="Times New Roman"/>
          <w:sz w:val="28"/>
          <w:szCs w:val="28"/>
          <w:lang w:val="nb-NO"/>
        </w:rPr>
        <w:t>..</w:t>
      </w:r>
      <w:r w:rsidRPr="00BE2E46">
        <w:rPr>
          <w:rFonts w:ascii="Times New Roman" w:hAnsi="Times New Roman" w:cs="Times New Roman"/>
          <w:i/>
          <w:sz w:val="28"/>
          <w:szCs w:val="28"/>
          <w:lang w:val="en-US"/>
        </w:rPr>
        <w:t>(tên cơ quan đăng ký hợp tác xã)</w:t>
      </w:r>
      <w:r w:rsidRPr="00BE2E46">
        <w:rPr>
          <w:rFonts w:ascii="Times New Roman" w:hAnsi="Times New Roman" w:cs="Times New Roman"/>
          <w:sz w:val="28"/>
          <w:szCs w:val="28"/>
        </w:rPr>
        <w:t xml:space="preserve"> sẽ tiến hành </w:t>
      </w:r>
      <w:r w:rsidRPr="00BE2E46">
        <w:rPr>
          <w:rFonts w:ascii="Times New Roman" w:hAnsi="Times New Roman" w:cs="Times New Roman"/>
          <w:sz w:val="28"/>
          <w:szCs w:val="28"/>
          <w:lang w:val="nb-NO"/>
        </w:rPr>
        <w:t xml:space="preserve">cấp lại </w:t>
      </w:r>
      <w:r w:rsidRPr="00BE2E46">
        <w:rPr>
          <w:rFonts w:ascii="Times New Roman" w:hAnsi="Times New Roman" w:cs="Times New Roman"/>
          <w:sz w:val="28"/>
          <w:szCs w:val="28"/>
          <w:lang w:val="nl-NL"/>
        </w:rPr>
        <w:t>Giấy chứng nhận đăng ký hợp tác xã/Giấy chứng nhận đăng ký chi nhánh/Giấy chứng nhận đăng ký văn phòng đại diện/Giấy chứng nhận đăng ký địa điểm kinh doanh</w:t>
      </w:r>
      <w:r w:rsidRPr="00BE2E46">
        <w:rPr>
          <w:rFonts w:ascii="Times New Roman" w:hAnsi="Times New Roman" w:cs="Times New Roman"/>
          <w:sz w:val="28"/>
          <w:szCs w:val="28"/>
          <w:lang w:val="nb-NO"/>
        </w:rPr>
        <w:t xml:space="preserve"> của hợp tác xã thay thế cho giấy tờ đã cấp có nội dung chưa chính xác so với nội dung trong hồ sơ đăng ký hợp tác xã.</w:t>
      </w:r>
    </w:p>
    <w:p w:rsidR="006A741C" w:rsidRPr="00BE2E46" w:rsidRDefault="006A741C" w:rsidP="006A741C">
      <w:pPr>
        <w:spacing w:before="120"/>
        <w:jc w:val="both"/>
        <w:rPr>
          <w:rFonts w:ascii="Times New Roman" w:hAnsi="Times New Roman" w:cs="Times New Roman"/>
          <w:sz w:val="28"/>
          <w:szCs w:val="28"/>
          <w:lang w:val="nb-NO"/>
        </w:rPr>
      </w:pPr>
    </w:p>
    <w:tbl>
      <w:tblPr>
        <w:tblW w:w="0" w:type="auto"/>
        <w:tblLook w:val="04A0" w:firstRow="1" w:lastRow="0" w:firstColumn="1" w:lastColumn="0" w:noHBand="0" w:noVBand="1"/>
      </w:tblPr>
      <w:tblGrid>
        <w:gridCol w:w="4632"/>
        <w:gridCol w:w="4656"/>
      </w:tblGrid>
      <w:tr w:rsidR="006A741C" w:rsidRPr="00BE2E46" w:rsidTr="003D7D6A">
        <w:tc>
          <w:tcPr>
            <w:tcW w:w="4632" w:type="dxa"/>
          </w:tcPr>
          <w:p w:rsidR="006A741C" w:rsidRPr="00CA71ED" w:rsidRDefault="006A741C" w:rsidP="003D7D6A">
            <w:pPr>
              <w:tabs>
                <w:tab w:val="left" w:pos="5760"/>
              </w:tabs>
              <w:spacing w:before="120"/>
              <w:contextualSpacing/>
              <w:rPr>
                <w:rFonts w:ascii="Times New Roman" w:hAnsi="Times New Roman" w:cs="Times New Roman"/>
              </w:rPr>
            </w:pPr>
            <w:r w:rsidRPr="00CA71ED">
              <w:rPr>
                <w:rFonts w:ascii="Times New Roman" w:hAnsi="Times New Roman" w:cs="Times New Roman"/>
                <w:b/>
                <w:i/>
              </w:rPr>
              <w:t>Nơi nhận:</w:t>
            </w:r>
            <w:r w:rsidRPr="00CA71ED">
              <w:rPr>
                <w:rFonts w:ascii="Times New Roman" w:hAnsi="Times New Roman" w:cs="Times New Roman"/>
                <w:b/>
                <w:i/>
              </w:rPr>
              <w:br/>
            </w:r>
            <w:r w:rsidRPr="00CA71ED">
              <w:rPr>
                <w:rFonts w:ascii="Times New Roman" w:hAnsi="Times New Roman" w:cs="Times New Roman"/>
              </w:rPr>
              <w:t>- Như trên;</w:t>
            </w:r>
            <w:r w:rsidRPr="00CA71ED">
              <w:rPr>
                <w:rFonts w:ascii="Times New Roman" w:hAnsi="Times New Roman" w:cs="Times New Roman"/>
              </w:rPr>
              <w:br/>
              <w:t>- Lưu: ……</w:t>
            </w:r>
          </w:p>
        </w:tc>
        <w:tc>
          <w:tcPr>
            <w:tcW w:w="4656" w:type="dxa"/>
          </w:tcPr>
          <w:p w:rsidR="006A741C" w:rsidRPr="00BE2E46" w:rsidRDefault="006A741C" w:rsidP="003D7D6A">
            <w:pPr>
              <w:tabs>
                <w:tab w:val="left" w:pos="5760"/>
              </w:tabs>
              <w:spacing w:before="120"/>
              <w:contextualSpacing/>
              <w:jc w:val="center"/>
              <w:rPr>
                <w:rFonts w:ascii="Times New Roman" w:hAnsi="Times New Roman" w:cs="Times New Roman"/>
                <w:b/>
                <w:sz w:val="28"/>
                <w:szCs w:val="28"/>
              </w:rPr>
            </w:pPr>
            <w:r w:rsidRPr="00BE2E46">
              <w:rPr>
                <w:rFonts w:ascii="Times New Roman" w:hAnsi="Times New Roman" w:cs="Times New Roman"/>
                <w:b/>
                <w:sz w:val="28"/>
                <w:szCs w:val="28"/>
              </w:rPr>
              <w:t>TRƯỞNG PHÒNG</w:t>
            </w:r>
          </w:p>
          <w:p w:rsidR="006A741C" w:rsidRPr="00BE2E46" w:rsidRDefault="006A741C" w:rsidP="003D7D6A">
            <w:pPr>
              <w:tabs>
                <w:tab w:val="left" w:pos="5760"/>
              </w:tabs>
              <w:spacing w:before="120"/>
              <w:contextualSpacing/>
              <w:jc w:val="center"/>
              <w:rPr>
                <w:rFonts w:ascii="Times New Roman" w:hAnsi="Times New Roman" w:cs="Times New Roman"/>
                <w:sz w:val="28"/>
                <w:szCs w:val="28"/>
              </w:rPr>
            </w:pPr>
            <w:r w:rsidRPr="00BE2E46">
              <w:rPr>
                <w:rFonts w:ascii="Times New Roman" w:hAnsi="Times New Roman" w:cs="Times New Roman"/>
                <w:sz w:val="28"/>
                <w:szCs w:val="28"/>
              </w:rPr>
              <w:t>(</w:t>
            </w:r>
            <w:r w:rsidRPr="00BE2E46">
              <w:rPr>
                <w:rFonts w:ascii="Times New Roman" w:hAnsi="Times New Roman" w:cs="Times New Roman"/>
                <w:i/>
                <w:sz w:val="28"/>
                <w:szCs w:val="28"/>
              </w:rPr>
              <w:t>Ký, ghi họ tên và đóng dấu</w:t>
            </w:r>
            <w:r w:rsidRPr="00BE2E46">
              <w:rPr>
                <w:rFonts w:ascii="Times New Roman" w:hAnsi="Times New Roman" w:cs="Times New Roman"/>
                <w:sz w:val="28"/>
                <w:szCs w:val="28"/>
              </w:rPr>
              <w:t>)</w:t>
            </w:r>
          </w:p>
        </w:tc>
      </w:tr>
    </w:tbl>
    <w:p w:rsidR="006A741C" w:rsidRPr="00CA71ED" w:rsidRDefault="006A741C" w:rsidP="006A741C">
      <w:pPr>
        <w:pStyle w:val="Heading1"/>
      </w:pPr>
      <w:r w:rsidRPr="00CA71ED">
        <w:rPr>
          <w:lang w:val="en-US"/>
        </w:rPr>
        <w:lastRenderedPageBreak/>
        <w:t>Phụ lục II-</w:t>
      </w:r>
      <w:r w:rsidR="00DF37AA" w:rsidRPr="00CA71ED">
        <w:t>10</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905BA6" w:rsidRPr="00BE2E46" w:rsidTr="00452967">
        <w:tc>
          <w:tcPr>
            <w:tcW w:w="3794" w:type="dxa"/>
          </w:tcPr>
          <w:p w:rsidR="00905BA6" w:rsidRDefault="00905BA6" w:rsidP="00452967">
            <w:pPr>
              <w:spacing w:before="120"/>
              <w:jc w:val="center"/>
              <w:rPr>
                <w:rFonts w:ascii="Times New Roman" w:hAnsi="Times New Roman" w:cs="Times New Roman"/>
                <w:b/>
                <w:sz w:val="26"/>
                <w:szCs w:val="26"/>
                <w:lang w:val="en-US"/>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p w:rsidR="00E91258" w:rsidRPr="00CA71ED" w:rsidRDefault="00E91258" w:rsidP="00452967">
            <w:pPr>
              <w:spacing w:before="120"/>
              <w:jc w:val="center"/>
              <w:rPr>
                <w:rFonts w:ascii="Times New Roman" w:hAnsi="Times New Roman" w:cs="Times New Roman"/>
                <w:b/>
                <w:sz w:val="26"/>
                <w:szCs w:val="26"/>
                <w:lang w:val="en-US"/>
              </w:rPr>
            </w:pPr>
            <w:r w:rsidRPr="00223734">
              <w:rPr>
                <w:rFonts w:ascii="Times New Roman" w:hAnsi="Times New Roman" w:cs="Times New Roman"/>
                <w:sz w:val="26"/>
                <w:szCs w:val="26"/>
              </w:rPr>
              <w:t>Số: ………………..</w:t>
            </w:r>
          </w:p>
        </w:tc>
        <w:tc>
          <w:tcPr>
            <w:tcW w:w="5670" w:type="dxa"/>
          </w:tcPr>
          <w:p w:rsidR="00905BA6" w:rsidRDefault="00905BA6" w:rsidP="00452967">
            <w:pPr>
              <w:spacing w:before="120"/>
              <w:jc w:val="center"/>
              <w:rPr>
                <w:rFonts w:ascii="Times New Roman" w:hAnsi="Times New Roman" w:cs="Times New Roman"/>
                <w:b/>
                <w:sz w:val="26"/>
                <w:szCs w:val="26"/>
                <w:lang w:val="en-US"/>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p w:rsidR="006C65BA" w:rsidRPr="00CA71ED" w:rsidRDefault="006C65BA">
            <w:pPr>
              <w:spacing w:before="120"/>
              <w:jc w:val="center"/>
              <w:rPr>
                <w:rFonts w:ascii="Times New Roman" w:hAnsi="Times New Roman" w:cs="Times New Roman"/>
                <w:sz w:val="26"/>
                <w:szCs w:val="26"/>
                <w:lang w:val="en-US"/>
              </w:rPr>
            </w:pPr>
            <w:r w:rsidRPr="00CA71ED">
              <w:rPr>
                <w:rFonts w:ascii="Times New Roman" w:hAnsi="Times New Roman" w:cs="Times New Roman"/>
                <w:i/>
                <w:sz w:val="26"/>
                <w:szCs w:val="26"/>
              </w:rPr>
              <w:t>……. ngày……tháng……năm……</w:t>
            </w:r>
          </w:p>
        </w:tc>
      </w:tr>
    </w:tbl>
    <w:p w:rsidR="006A741C" w:rsidRPr="00CA71ED" w:rsidRDefault="006A741C" w:rsidP="006A741C">
      <w:pPr>
        <w:spacing w:before="120"/>
        <w:jc w:val="center"/>
        <w:rPr>
          <w:rFonts w:ascii="Times New Roman" w:eastAsia="Times New Roman" w:hAnsi="Times New Roman" w:cs="Times New Roman"/>
          <w:b/>
          <w:sz w:val="28"/>
          <w:szCs w:val="28"/>
        </w:rPr>
      </w:pPr>
    </w:p>
    <w:p w:rsidR="006A741C" w:rsidRPr="00BE2E46" w:rsidRDefault="006A741C" w:rsidP="006A741C">
      <w:pPr>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BÁO</w:t>
      </w:r>
    </w:p>
    <w:p w:rsidR="006A741C" w:rsidRPr="00BE2E46" w:rsidRDefault="006A741C" w:rsidP="006A741C">
      <w:pPr>
        <w:spacing w:before="120"/>
        <w:jc w:val="center"/>
        <w:rPr>
          <w:rFonts w:ascii="Times New Roman" w:eastAsia="Times New Roman" w:hAnsi="Times New Roman" w:cs="Times New Roman"/>
          <w:b/>
          <w:sz w:val="28"/>
          <w:szCs w:val="28"/>
          <w:lang w:val="en-US"/>
        </w:rPr>
      </w:pPr>
      <w:bookmarkStart w:id="158" w:name="chuong_phuluc_4_7_name_name"/>
      <w:r w:rsidRPr="00BE2E46">
        <w:rPr>
          <w:rFonts w:ascii="Times New Roman" w:eastAsia="Times New Roman" w:hAnsi="Times New Roman" w:cs="Times New Roman"/>
          <w:b/>
          <w:sz w:val="28"/>
          <w:szCs w:val="28"/>
        </w:rPr>
        <w:t xml:space="preserve">Về việc rà soát thông tin đăng ký </w:t>
      </w:r>
      <w:r w:rsidRPr="00BE2E46">
        <w:rPr>
          <w:rFonts w:ascii="Times New Roman" w:eastAsia="Times New Roman" w:hAnsi="Times New Roman" w:cs="Times New Roman"/>
          <w:b/>
          <w:sz w:val="28"/>
          <w:szCs w:val="28"/>
          <w:lang w:val="en-US"/>
        </w:rPr>
        <w:t>hợp tác xã</w:t>
      </w:r>
      <w:r w:rsidRPr="00BE2E46">
        <w:rPr>
          <w:rFonts w:ascii="Times New Roman" w:eastAsia="Times New Roman" w:hAnsi="Times New Roman" w:cs="Times New Roman"/>
          <w:b/>
          <w:sz w:val="28"/>
          <w:szCs w:val="28"/>
        </w:rPr>
        <w:t>,</w:t>
      </w:r>
      <w:r w:rsidRPr="00BE2E46">
        <w:rPr>
          <w:rFonts w:ascii="Times New Roman" w:eastAsia="Times New Roman" w:hAnsi="Times New Roman" w:cs="Times New Roman"/>
          <w:b/>
          <w:sz w:val="28"/>
          <w:szCs w:val="28"/>
        </w:rPr>
        <w:br/>
        <w:t xml:space="preserve"> tình trạng hoạt động</w:t>
      </w:r>
      <w:r w:rsidRPr="00BE2E46">
        <w:rPr>
          <w:rFonts w:ascii="Times New Roman" w:eastAsia="Times New Roman" w:hAnsi="Times New Roman" w:cs="Times New Roman"/>
          <w:b/>
          <w:sz w:val="28"/>
          <w:szCs w:val="28"/>
          <w:lang w:val="en-US"/>
        </w:rPr>
        <w:t xml:space="preserve"> của</w:t>
      </w:r>
      <w:bookmarkEnd w:id="158"/>
      <w:r w:rsidRPr="00BE2E46">
        <w:rPr>
          <w:rFonts w:ascii="Times New Roman" w:eastAsia="Times New Roman" w:hAnsi="Times New Roman" w:cs="Times New Roman"/>
          <w:b/>
          <w:sz w:val="28"/>
          <w:szCs w:val="28"/>
          <w:lang w:val="en-US"/>
        </w:rPr>
        <w:t>hợp tác xã</w:t>
      </w:r>
    </w:p>
    <w:tbl>
      <w:tblPr>
        <w:tblW w:w="0" w:type="auto"/>
        <w:tblLook w:val="04A0" w:firstRow="1" w:lastRow="0" w:firstColumn="1" w:lastColumn="0" w:noHBand="0" w:noVBand="1"/>
      </w:tblPr>
      <w:tblGrid>
        <w:gridCol w:w="3651"/>
        <w:gridCol w:w="5637"/>
      </w:tblGrid>
      <w:tr w:rsidR="006A741C" w:rsidRPr="00BE2E46" w:rsidTr="003D7D6A">
        <w:tc>
          <w:tcPr>
            <w:tcW w:w="3652" w:type="dxa"/>
            <w:shd w:val="clear" w:color="auto" w:fill="auto"/>
          </w:tcPr>
          <w:p w:rsidR="006A741C" w:rsidRPr="00BE2E46" w:rsidRDefault="006A741C" w:rsidP="00CA71ED">
            <w:pPr>
              <w:tabs>
                <w:tab w:val="left" w:leader="dot" w:pos="9072"/>
              </w:tabs>
              <w:spacing w:before="120"/>
              <w:jc w:val="right"/>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Kính gửi: </w:t>
            </w:r>
          </w:p>
        </w:tc>
        <w:tc>
          <w:tcPr>
            <w:tcW w:w="5638" w:type="dxa"/>
            <w:shd w:val="clear" w:color="auto" w:fill="auto"/>
          </w:tcPr>
          <w:p w:rsidR="006A741C" w:rsidRPr="00BE2E46" w:rsidRDefault="006A741C" w:rsidP="00CA71ED">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rPr>
              <w:t xml:space="preserve">(Tên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p>
          <w:p w:rsidR="006A741C" w:rsidRPr="00BE2E46" w:rsidRDefault="006A741C" w:rsidP="00CA71ED">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Địa chỉ:</w:t>
            </w:r>
            <w:r w:rsidRPr="00BE2E46">
              <w:rPr>
                <w:rFonts w:ascii="Times New Roman" w:eastAsia="Times New Roman" w:hAnsi="Times New Roman" w:cs="Times New Roman"/>
                <w:i/>
                <w:sz w:val="28"/>
                <w:szCs w:val="28"/>
              </w:rPr>
              <w:t xml:space="preserve"> (Địa chỉ trụ sở chính)</w:t>
            </w:r>
          </w:p>
          <w:p w:rsidR="006A741C" w:rsidRPr="00BE2E46" w:rsidRDefault="006A741C" w:rsidP="00CA71ED">
            <w:pPr>
              <w:tabs>
                <w:tab w:val="left" w:leader="dot" w:pos="9072"/>
              </w:tabs>
              <w:spacing w:before="1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Mã số:</w:t>
            </w:r>
            <w:r w:rsidRPr="00BE2E46">
              <w:rPr>
                <w:rFonts w:ascii="Times New Roman" w:eastAsia="Times New Roman" w:hAnsi="Times New Roman" w:cs="Times New Roman"/>
                <w:i/>
                <w:sz w:val="28"/>
                <w:szCs w:val="28"/>
              </w:rPr>
              <w:t xml:space="preserve">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/Số Giấy </w:t>
            </w:r>
            <w:r w:rsidRPr="00BE2E46">
              <w:rPr>
                <w:rFonts w:ascii="Times New Roman" w:eastAsia="Times New Roman" w:hAnsi="Times New Roman" w:cs="Times New Roman"/>
                <w:i/>
                <w:sz w:val="28"/>
                <w:szCs w:val="28"/>
              </w:rPr>
              <w:br/>
              <w:t xml:space="preserve">chứng nhận đăng ký </w:t>
            </w:r>
            <w:r w:rsidRPr="00BE2E46">
              <w:rPr>
                <w:rFonts w:ascii="Times New Roman" w:eastAsia="Times New Roman" w:hAnsi="Times New Roman" w:cs="Times New Roman"/>
                <w:i/>
                <w:sz w:val="28"/>
                <w:szCs w:val="28"/>
                <w:lang w:val="en-US"/>
              </w:rPr>
              <w:t xml:space="preserve">hợp tác xã/ Số Giấy chứng nhận đăng ký </w:t>
            </w:r>
            <w:r w:rsidRPr="00BE2E46">
              <w:rPr>
                <w:rFonts w:ascii="Times New Roman" w:eastAsia="Times New Roman" w:hAnsi="Times New Roman" w:cs="Times New Roman"/>
                <w:i/>
                <w:sz w:val="28"/>
                <w:szCs w:val="28"/>
              </w:rPr>
              <w:t>kinh doanh)</w:t>
            </w:r>
          </w:p>
        </w:tc>
      </w:tr>
    </w:tbl>
    <w:p w:rsidR="006A741C" w:rsidRPr="00BE2E46" w:rsidRDefault="006A741C" w:rsidP="00CA71ED">
      <w:pPr>
        <w:spacing w:before="240" w:line="320" w:lineRule="exact"/>
        <w:ind w:firstLine="720"/>
        <w:jc w:val="both"/>
        <w:rPr>
          <w:rFonts w:ascii="Times New Roman" w:eastAsia="Times New Roman" w:hAnsi="Times New Roman" w:cs="Times New Roman"/>
          <w:sz w:val="28"/>
          <w:szCs w:val="28"/>
        </w:rPr>
      </w:pPr>
      <w:r w:rsidRPr="00BE2E46">
        <w:rPr>
          <w:rFonts w:ascii="Times New Roman" w:hAnsi="Times New Roman" w:cs="Times New Roman"/>
          <w:sz w:val="28"/>
          <w:szCs w:val="28"/>
        </w:rPr>
        <w:t xml:space="preserve">Căn cứ quy định </w:t>
      </w:r>
      <w:r w:rsidRPr="00466EB3">
        <w:rPr>
          <w:rFonts w:ascii="Times New Roman" w:hAnsi="Times New Roman" w:cs="Times New Roman"/>
          <w:sz w:val="28"/>
          <w:szCs w:val="28"/>
        </w:rPr>
        <w:t>tại Khoản 1</w:t>
      </w:r>
      <w:r w:rsidR="000542A0" w:rsidRPr="00CA71ED">
        <w:rPr>
          <w:rFonts w:ascii="Times New Roman" w:hAnsi="Times New Roman" w:cs="Times New Roman"/>
          <w:sz w:val="28"/>
          <w:szCs w:val="28"/>
          <w:lang w:val="en-US"/>
        </w:rPr>
        <w:t>5</w:t>
      </w:r>
      <w:r w:rsidRPr="00CA71ED">
        <w:rPr>
          <w:rFonts w:ascii="Times New Roman" w:hAnsi="Times New Roman" w:cs="Times New Roman"/>
          <w:sz w:val="28"/>
          <w:szCs w:val="28"/>
        </w:rPr>
        <w:t xml:space="preserve"> Điều 1 Thông tư số</w:t>
      </w:r>
      <w:r w:rsidR="00C51F1B">
        <w:rPr>
          <w:rFonts w:ascii="Times New Roman" w:hAnsi="Times New Roman" w:cs="Times New Roman"/>
          <w:sz w:val="28"/>
          <w:szCs w:val="28"/>
          <w:lang w:val="en-US"/>
        </w:rPr>
        <w:t xml:space="preserve"> 07</w:t>
      </w:r>
      <w:r w:rsidRPr="00CA71ED">
        <w:rPr>
          <w:rFonts w:ascii="Times New Roman" w:hAnsi="Times New Roman" w:cs="Times New Roman"/>
          <w:sz w:val="28"/>
          <w:szCs w:val="28"/>
        </w:rPr>
        <w:t>/201</w:t>
      </w:r>
      <w:r w:rsidRPr="00466EB3">
        <w:rPr>
          <w:rFonts w:ascii="Times New Roman" w:hAnsi="Times New Roman" w:cs="Times New Roman"/>
          <w:sz w:val="28"/>
          <w:szCs w:val="28"/>
          <w:lang w:val="en-US"/>
        </w:rPr>
        <w:t>9</w:t>
      </w:r>
      <w:r w:rsidRPr="00466EB3">
        <w:rPr>
          <w:rFonts w:ascii="Times New Roman" w:hAnsi="Times New Roman" w:cs="Times New Roman"/>
          <w:sz w:val="28"/>
          <w:szCs w:val="28"/>
        </w:rPr>
        <w:t>/TT-BKHĐT ngày</w:t>
      </w:r>
      <w:r w:rsidR="00C51F1B">
        <w:rPr>
          <w:rFonts w:ascii="Times New Roman" w:hAnsi="Times New Roman" w:cs="Times New Roman"/>
          <w:sz w:val="28"/>
          <w:szCs w:val="28"/>
          <w:lang w:val="en-US"/>
        </w:rPr>
        <w:t xml:space="preserve"> 08 </w:t>
      </w:r>
      <w:r w:rsidRPr="00466EB3">
        <w:rPr>
          <w:rFonts w:ascii="Times New Roman" w:hAnsi="Times New Roman" w:cs="Times New Roman"/>
          <w:sz w:val="28"/>
          <w:szCs w:val="28"/>
        </w:rPr>
        <w:t>thán</w:t>
      </w:r>
      <w:r w:rsidR="00C51F1B">
        <w:rPr>
          <w:rFonts w:ascii="Times New Roman" w:hAnsi="Times New Roman" w:cs="Times New Roman"/>
          <w:sz w:val="28"/>
          <w:szCs w:val="28"/>
          <w:lang w:val="en-US"/>
        </w:rPr>
        <w:t xml:space="preserve">g 4 </w:t>
      </w:r>
      <w:r w:rsidRPr="00466EB3">
        <w:rPr>
          <w:rFonts w:ascii="Times New Roman" w:hAnsi="Times New Roman" w:cs="Times New Roman"/>
          <w:sz w:val="28"/>
          <w:szCs w:val="28"/>
        </w:rPr>
        <w:t>năm 201</w:t>
      </w:r>
      <w:r w:rsidRPr="00466EB3">
        <w:rPr>
          <w:rFonts w:ascii="Times New Roman" w:hAnsi="Times New Roman" w:cs="Times New Roman"/>
          <w:sz w:val="28"/>
          <w:szCs w:val="28"/>
          <w:lang w:val="en-US"/>
        </w:rPr>
        <w:t>9</w:t>
      </w:r>
      <w:r w:rsidRPr="00BE2E46">
        <w:rPr>
          <w:rFonts w:ascii="Times New Roman" w:hAnsi="Times New Roman" w:cs="Times New Roman"/>
          <w:sz w:val="28"/>
          <w:szCs w:val="28"/>
        </w:rPr>
        <w:t xml:space="preserve"> sửa đổi, bổ sung một số điều của Thông tư số 03/2014/TT-BKHĐT ngày 26 tháng 5 năm 201</w:t>
      </w:r>
      <w:r w:rsidRPr="00BE2E46">
        <w:rPr>
          <w:rFonts w:ascii="Times New Roman" w:hAnsi="Times New Roman" w:cs="Times New Roman"/>
          <w:sz w:val="28"/>
          <w:szCs w:val="28"/>
          <w:lang w:val="en-US"/>
        </w:rPr>
        <w:t>4</w:t>
      </w:r>
      <w:r w:rsidRPr="00BE2E46">
        <w:rPr>
          <w:rFonts w:ascii="Times New Roman" w:hAnsi="Times New Roman" w:cs="Times New Roman"/>
          <w:sz w:val="28"/>
          <w:szCs w:val="28"/>
        </w:rPr>
        <w:t xml:space="preserve"> hướng dẫn về đăng ký hợp tác xã và chế độ báo cáo tình hình hoạt động của hợp tác xã</w:t>
      </w:r>
      <w:r w:rsidRPr="00BE2E46">
        <w:rPr>
          <w:rFonts w:ascii="Times New Roman" w:hAnsi="Times New Roman" w:cs="Times New Roman"/>
          <w:sz w:val="28"/>
          <w:szCs w:val="28"/>
          <w:lang w:val="en-US"/>
        </w:rPr>
        <w:t>;</w:t>
      </w:r>
    </w:p>
    <w:p w:rsidR="006A741C" w:rsidRPr="00BE2E46" w:rsidRDefault="006A741C" w:rsidP="00CA71ED">
      <w:pPr>
        <w:tabs>
          <w:tab w:val="left" w:leader="dot" w:pos="9360"/>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Để đảm bảo quyền lợi chính đáng 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về sự đầy đủ và chính xác của các thông tin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w:t>
      </w:r>
    </w:p>
    <w:p w:rsidR="006A741C" w:rsidRPr="00BE2E46" w:rsidRDefault="00560A7B" w:rsidP="00CA71ED">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lang w:val="en-US"/>
        </w:rPr>
        <w:t>C</w:t>
      </w:r>
      <w:r w:rsidR="006A741C" w:rsidRPr="00BE2E46">
        <w:rPr>
          <w:rFonts w:ascii="Times New Roman" w:eastAsia="Times New Roman" w:hAnsi="Times New Roman" w:cs="Times New Roman"/>
          <w:sz w:val="28"/>
          <w:szCs w:val="28"/>
          <w:lang w:val="en-US"/>
        </w:rPr>
        <w:t>ơ quan đăng ký hợp tác xã</w:t>
      </w:r>
      <w:r w:rsidR="006A741C" w:rsidRPr="00BE2E46">
        <w:rPr>
          <w:rFonts w:ascii="Times New Roman" w:eastAsia="Times New Roman" w:hAnsi="Times New Roman" w:cs="Times New Roman"/>
          <w:sz w:val="28"/>
          <w:szCs w:val="28"/>
        </w:rPr>
        <w:t xml:space="preserve">: </w:t>
      </w:r>
      <w:r w:rsidR="006A741C" w:rsidRPr="00BE2E46">
        <w:rPr>
          <w:rFonts w:ascii="Times New Roman" w:eastAsia="Times New Roman" w:hAnsi="Times New Roman" w:cs="Times New Roman"/>
          <w:sz w:val="28"/>
          <w:szCs w:val="28"/>
        </w:rPr>
        <w:tab/>
      </w:r>
    </w:p>
    <w:p w:rsidR="006A741C" w:rsidRPr="00BE2E46" w:rsidRDefault="006A741C" w:rsidP="00CA71ED">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Địa chỉ trụ sở: </w:t>
      </w:r>
      <w:r w:rsidRPr="00BE2E46">
        <w:rPr>
          <w:rFonts w:ascii="Times New Roman" w:eastAsia="Times New Roman" w:hAnsi="Times New Roman" w:cs="Times New Roman"/>
          <w:sz w:val="28"/>
          <w:szCs w:val="28"/>
        </w:rPr>
        <w:tab/>
      </w:r>
    </w:p>
    <w:p w:rsidR="006A741C" w:rsidRPr="00BE2E46" w:rsidRDefault="006A741C" w:rsidP="00CA71ED">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 Fax: </w:t>
      </w:r>
      <w:r w:rsidRPr="00BE2E46">
        <w:rPr>
          <w:rFonts w:ascii="Times New Roman" w:eastAsia="Times New Roman" w:hAnsi="Times New Roman" w:cs="Times New Roman"/>
          <w:sz w:val="28"/>
          <w:szCs w:val="28"/>
        </w:rPr>
        <w:tab/>
      </w:r>
    </w:p>
    <w:p w:rsidR="006A741C" w:rsidRPr="00BE2E46" w:rsidRDefault="006A741C" w:rsidP="00CA71ED">
      <w:pPr>
        <w:tabs>
          <w:tab w:val="left" w:leader="dot" w:pos="9072"/>
        </w:tabs>
        <w:spacing w:before="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Email: …………………………………………. Website: </w:t>
      </w:r>
      <w:r w:rsidRPr="00BE2E46">
        <w:rPr>
          <w:rFonts w:ascii="Times New Roman" w:eastAsia="Times New Roman" w:hAnsi="Times New Roman" w:cs="Times New Roman"/>
          <w:sz w:val="28"/>
          <w:szCs w:val="28"/>
        </w:rPr>
        <w:tab/>
      </w:r>
    </w:p>
    <w:p w:rsidR="006A741C" w:rsidRPr="00BE2E46" w:rsidRDefault="006A741C" w:rsidP="00CA71ED">
      <w:pPr>
        <w:tabs>
          <w:tab w:val="left" w:leader="dot" w:pos="9360"/>
        </w:tabs>
        <w:spacing w:before="120" w:after="120" w:line="32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Đề nghị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sv-SE"/>
        </w:rPr>
        <w:t xml:space="preserve"> rà soát, kiểm tra đối chiếu và bổ sung, cập nhật 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sv-SE"/>
        </w:rPr>
        <w:t xml:space="preserve">, tình trạng hoạt động 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đã đăng ký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6A741C" w:rsidRPr="00BE2E46" w:rsidTr="00CA71ED">
        <w:trPr>
          <w:trHeight w:val="370"/>
        </w:trPr>
        <w:tc>
          <w:tcPr>
            <w:tcW w:w="4928" w:type="dxa"/>
            <w:shd w:val="clear" w:color="auto" w:fill="auto"/>
          </w:tcPr>
          <w:p w:rsidR="006A741C" w:rsidRPr="00BE2E46" w:rsidRDefault="006A741C" w:rsidP="00CA71ED">
            <w:pPr>
              <w:tabs>
                <w:tab w:val="left" w:leader="dot" w:pos="9360"/>
              </w:tabs>
              <w:ind w:firstLine="720"/>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tin đăng ký kinh doanh</w:t>
            </w:r>
          </w:p>
        </w:tc>
        <w:tc>
          <w:tcPr>
            <w:tcW w:w="4536" w:type="dxa"/>
            <w:shd w:val="clear" w:color="auto" w:fill="auto"/>
          </w:tcPr>
          <w:p w:rsidR="006A741C" w:rsidRPr="00BE2E46" w:rsidRDefault="006A741C" w:rsidP="00CA71ED">
            <w:pPr>
              <w:tabs>
                <w:tab w:val="left" w:leader="dot" w:pos="9360"/>
              </w:tabs>
              <w:ind w:firstLine="720"/>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Thông tin đăng ký thuế</w:t>
            </w:r>
          </w:p>
        </w:tc>
      </w:tr>
      <w:tr w:rsidR="006A741C" w:rsidRPr="00BE2E46" w:rsidTr="003D7D6A">
        <w:tc>
          <w:tcPr>
            <w:tcW w:w="4928" w:type="dxa"/>
            <w:shd w:val="clear" w:color="auto" w:fill="auto"/>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1. Đối với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w:t>
            </w:r>
          </w:p>
        </w:tc>
        <w:tc>
          <w:tcPr>
            <w:tcW w:w="4536" w:type="dxa"/>
            <w:shd w:val="clear" w:color="auto" w:fill="auto"/>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1. Đối với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w:t>
            </w:r>
          </w:p>
        </w:tc>
      </w:tr>
      <w:tr w:rsidR="006A741C" w:rsidRPr="00BE2E46" w:rsidTr="003D7D6A">
        <w:tc>
          <w:tcPr>
            <w:tcW w:w="4928" w:type="dxa"/>
            <w:shd w:val="clear" w:color="auto" w:fill="auto"/>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2. Các chi nhánh:</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w:t>
            </w:r>
          </w:p>
        </w:tc>
        <w:tc>
          <w:tcPr>
            <w:tcW w:w="4536" w:type="dxa"/>
            <w:shd w:val="clear" w:color="auto" w:fill="auto"/>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2. Các chi nhánh:</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w:t>
            </w:r>
          </w:p>
        </w:tc>
      </w:tr>
      <w:tr w:rsidR="006A741C" w:rsidRPr="00BE2E46" w:rsidTr="003D7D6A">
        <w:tc>
          <w:tcPr>
            <w:tcW w:w="4928" w:type="dxa"/>
            <w:shd w:val="clear" w:color="auto" w:fill="auto"/>
            <w:vAlign w:val="center"/>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3. Các văn phòng đại diện:</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w:t>
            </w:r>
          </w:p>
        </w:tc>
        <w:tc>
          <w:tcPr>
            <w:tcW w:w="4536" w:type="dxa"/>
            <w:shd w:val="clear" w:color="auto" w:fill="auto"/>
          </w:tcPr>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3. Các văn phòng đại diện:</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w:t>
            </w:r>
          </w:p>
        </w:tc>
      </w:tr>
      <w:tr w:rsidR="006A741C" w:rsidRPr="00BE2E46" w:rsidTr="003D7D6A">
        <w:tc>
          <w:tcPr>
            <w:tcW w:w="4928" w:type="dxa"/>
            <w:shd w:val="clear" w:color="auto" w:fill="auto"/>
            <w:vAlign w:val="center"/>
          </w:tcPr>
          <w:p w:rsidR="006A741C" w:rsidRPr="00BE2E46" w:rsidRDefault="006A741C" w:rsidP="003D7D6A">
            <w:pPr>
              <w:spacing w:before="120"/>
              <w:ind w:firstLine="720"/>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lang w:val="en-US"/>
              </w:rPr>
              <w:t>4. Các địa điểm kinh doanh</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lang w:val="en-US"/>
              </w:rPr>
              <w:t>……………………………………</w:t>
            </w:r>
          </w:p>
        </w:tc>
        <w:tc>
          <w:tcPr>
            <w:tcW w:w="4536" w:type="dxa"/>
            <w:shd w:val="clear" w:color="auto" w:fill="auto"/>
          </w:tcPr>
          <w:p w:rsidR="006A741C" w:rsidRPr="00BE2E46" w:rsidRDefault="006A741C" w:rsidP="003D7D6A">
            <w:pPr>
              <w:spacing w:before="120"/>
              <w:ind w:firstLine="720"/>
              <w:rPr>
                <w:rFonts w:ascii="Times New Roman" w:eastAsia="Times New Roman" w:hAnsi="Times New Roman" w:cs="Times New Roman"/>
                <w:bCs/>
                <w:sz w:val="28"/>
                <w:szCs w:val="28"/>
                <w:lang w:val="en-US"/>
              </w:rPr>
            </w:pPr>
            <w:r w:rsidRPr="00BE2E46">
              <w:rPr>
                <w:rFonts w:ascii="Times New Roman" w:eastAsia="Times New Roman" w:hAnsi="Times New Roman" w:cs="Times New Roman"/>
                <w:bCs/>
                <w:sz w:val="28"/>
                <w:szCs w:val="28"/>
                <w:lang w:val="en-US"/>
              </w:rPr>
              <w:t>4. Các địa điểm kinh doanh</w:t>
            </w:r>
          </w:p>
          <w:p w:rsidR="006A741C" w:rsidRPr="00BE2E46" w:rsidRDefault="006A741C" w:rsidP="003D7D6A">
            <w:pPr>
              <w:tabs>
                <w:tab w:val="left" w:leader="dot" w:pos="9360"/>
              </w:tabs>
              <w:spacing w:before="120"/>
              <w:ind w:firstLine="7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lang w:val="en-US"/>
              </w:rPr>
              <w:t>……………………………</w:t>
            </w:r>
          </w:p>
        </w:tc>
      </w:tr>
    </w:tbl>
    <w:p w:rsidR="006A741C" w:rsidRPr="00BE2E46" w:rsidRDefault="006A741C" w:rsidP="00CA71ED">
      <w:pPr>
        <w:spacing w:before="120"/>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lastRenderedPageBreak/>
        <w:t xml:space="preserve">Sau khi rà soát, đề nghị Quý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gửi Thông báo</w:t>
      </w:r>
      <w:r w:rsidR="008F5C6C">
        <w:rPr>
          <w:rFonts w:ascii="Times New Roman" w:eastAsia="Times New Roman" w:hAnsi="Times New Roman" w:cs="Times New Roman"/>
          <w:sz w:val="28"/>
          <w:szCs w:val="28"/>
          <w:lang w:val="en-US"/>
        </w:rPr>
        <w:t xml:space="preserve"> về việc phản hồi kết quả rà soát thông tin đăng ký hợp tác xã, tình trạng hoạt động</w:t>
      </w:r>
      <w:r w:rsidR="000C3E50">
        <w:rPr>
          <w:rFonts w:ascii="Times New Roman" w:eastAsia="Times New Roman" w:hAnsi="Times New Roman" w:cs="Times New Roman"/>
          <w:sz w:val="28"/>
          <w:szCs w:val="28"/>
          <w:lang w:val="en-US"/>
        </w:rPr>
        <w:t xml:space="preserve"> của</w:t>
      </w:r>
      <w:r w:rsidR="008F5C6C">
        <w:rPr>
          <w:rFonts w:ascii="Times New Roman" w:eastAsia="Times New Roman" w:hAnsi="Times New Roman" w:cs="Times New Roman"/>
          <w:sz w:val="28"/>
          <w:szCs w:val="28"/>
          <w:lang w:val="en-US"/>
        </w:rPr>
        <w:t xml:space="preserve"> hợp tác xã </w:t>
      </w:r>
      <w:r w:rsidRPr="00BE2E46">
        <w:rPr>
          <w:rFonts w:ascii="Times New Roman" w:eastAsia="Times New Roman" w:hAnsi="Times New Roman" w:cs="Times New Roman"/>
          <w:sz w:val="28"/>
          <w:szCs w:val="28"/>
        </w:rPr>
        <w:t xml:space="preserve">theo mẫu quy định </w:t>
      </w:r>
      <w:r w:rsidRPr="00466EB3">
        <w:rPr>
          <w:rFonts w:ascii="Times New Roman" w:eastAsia="Times New Roman" w:hAnsi="Times New Roman" w:cs="Times New Roman"/>
          <w:sz w:val="28"/>
          <w:szCs w:val="28"/>
        </w:rPr>
        <w:t xml:space="preserve">tại Phụ lục </w:t>
      </w:r>
      <w:r w:rsidRPr="00466EB3">
        <w:rPr>
          <w:rFonts w:ascii="Times New Roman" w:eastAsia="Times New Roman" w:hAnsi="Times New Roman" w:cs="Times New Roman"/>
          <w:sz w:val="28"/>
          <w:szCs w:val="28"/>
          <w:lang w:val="en-US"/>
        </w:rPr>
        <w:t>I-1</w:t>
      </w:r>
      <w:r w:rsidR="008F5C6C">
        <w:rPr>
          <w:rFonts w:ascii="Times New Roman" w:eastAsia="Times New Roman" w:hAnsi="Times New Roman" w:cs="Times New Roman"/>
          <w:sz w:val="28"/>
          <w:szCs w:val="28"/>
          <w:lang w:val="en-US"/>
        </w:rPr>
        <w:t>5</w:t>
      </w:r>
      <w:r w:rsidRPr="00466EB3">
        <w:rPr>
          <w:rFonts w:ascii="Times New Roman" w:eastAsia="Times New Roman" w:hAnsi="Times New Roman" w:cs="Times New Roman"/>
          <w:sz w:val="28"/>
          <w:szCs w:val="28"/>
        </w:rPr>
        <w:t xml:space="preserve"> ban hành kèm theo Thông tư số </w:t>
      </w:r>
      <w:r w:rsidR="00FF171F">
        <w:rPr>
          <w:rFonts w:ascii="Times New Roman" w:hAnsi="Times New Roman" w:cs="Times New Roman"/>
          <w:sz w:val="28"/>
          <w:szCs w:val="28"/>
          <w:lang w:val="en-US"/>
        </w:rPr>
        <w:t>07</w:t>
      </w:r>
      <w:r w:rsidR="00FF171F" w:rsidRPr="00466EB3">
        <w:rPr>
          <w:rFonts w:ascii="Times New Roman" w:hAnsi="Times New Roman" w:cs="Times New Roman"/>
          <w:sz w:val="28"/>
          <w:szCs w:val="28"/>
        </w:rPr>
        <w:t>/</w:t>
      </w:r>
      <w:r w:rsidRPr="00466EB3">
        <w:rPr>
          <w:rFonts w:ascii="Times New Roman" w:hAnsi="Times New Roman" w:cs="Times New Roman"/>
          <w:sz w:val="28"/>
          <w:szCs w:val="28"/>
        </w:rPr>
        <w:t>201</w:t>
      </w:r>
      <w:r w:rsidRPr="00466EB3">
        <w:rPr>
          <w:rFonts w:ascii="Times New Roman" w:hAnsi="Times New Roman" w:cs="Times New Roman"/>
          <w:sz w:val="28"/>
          <w:szCs w:val="28"/>
          <w:lang w:val="en-US"/>
        </w:rPr>
        <w:t>9</w:t>
      </w:r>
      <w:r w:rsidRPr="00466EB3">
        <w:rPr>
          <w:rFonts w:ascii="Times New Roman" w:hAnsi="Times New Roman" w:cs="Times New Roman"/>
          <w:sz w:val="28"/>
          <w:szCs w:val="28"/>
        </w:rPr>
        <w:t>/TT-BKHĐT ngày</w:t>
      </w:r>
      <w:r w:rsidR="00FF171F">
        <w:rPr>
          <w:rFonts w:ascii="Times New Roman" w:hAnsi="Times New Roman" w:cs="Times New Roman"/>
          <w:sz w:val="28"/>
          <w:szCs w:val="28"/>
          <w:lang w:val="en-US"/>
        </w:rPr>
        <w:t xml:space="preserve"> 08 </w:t>
      </w:r>
      <w:r w:rsidRPr="00466EB3">
        <w:rPr>
          <w:rFonts w:ascii="Times New Roman" w:hAnsi="Times New Roman" w:cs="Times New Roman"/>
          <w:sz w:val="28"/>
          <w:szCs w:val="28"/>
        </w:rPr>
        <w:t>thán</w:t>
      </w:r>
      <w:r w:rsidR="00FF171F">
        <w:rPr>
          <w:rFonts w:ascii="Times New Roman" w:hAnsi="Times New Roman" w:cs="Times New Roman"/>
          <w:sz w:val="28"/>
          <w:szCs w:val="28"/>
          <w:lang w:val="en-US"/>
        </w:rPr>
        <w:t xml:space="preserve">g 4 </w:t>
      </w:r>
      <w:r w:rsidRPr="00466EB3">
        <w:rPr>
          <w:rFonts w:ascii="Times New Roman" w:hAnsi="Times New Roman" w:cs="Times New Roman"/>
          <w:sz w:val="28"/>
          <w:szCs w:val="28"/>
        </w:rPr>
        <w:t>năm 201</w:t>
      </w:r>
      <w:r w:rsidRPr="00466EB3">
        <w:rPr>
          <w:rFonts w:ascii="Times New Roman" w:hAnsi="Times New Roman" w:cs="Times New Roman"/>
          <w:sz w:val="28"/>
          <w:szCs w:val="28"/>
          <w:lang w:val="en-US"/>
        </w:rPr>
        <w:t>9</w:t>
      </w:r>
      <w:r w:rsidRPr="00BE2E46">
        <w:rPr>
          <w:rFonts w:ascii="Times New Roman" w:hAnsi="Times New Roman" w:cs="Times New Roman"/>
          <w:sz w:val="28"/>
          <w:szCs w:val="28"/>
        </w:rPr>
        <w:t xml:space="preserve"> sửa đổi, bổ sung một số điều của Thông tư số 03/2014/TT-BKHĐT ngày 26 tháng 5 năm 201</w:t>
      </w:r>
      <w:r w:rsidRPr="00BE2E46">
        <w:rPr>
          <w:rFonts w:ascii="Times New Roman" w:hAnsi="Times New Roman" w:cs="Times New Roman"/>
          <w:sz w:val="28"/>
          <w:szCs w:val="28"/>
          <w:lang w:val="en-US"/>
        </w:rPr>
        <w:t>4</w:t>
      </w:r>
      <w:r w:rsidRPr="00BE2E46">
        <w:rPr>
          <w:rFonts w:ascii="Times New Roman" w:hAnsi="Times New Roman" w:cs="Times New Roman"/>
          <w:sz w:val="28"/>
          <w:szCs w:val="28"/>
        </w:rPr>
        <w:t xml:space="preserve"> hướng dẫn về đăng ký hợp tác xã và chế độ báo cáo tình hình hoạt động của hợp tác xã</w:t>
      </w:r>
      <w:r w:rsidRPr="00BE2E46">
        <w:rPr>
          <w:rFonts w:ascii="Times New Roman" w:eastAsia="Times New Roman" w:hAnsi="Times New Roman" w:cs="Times New Roman"/>
          <w:sz w:val="28"/>
          <w:szCs w:val="28"/>
        </w:rPr>
        <w:t xml:space="preserve">tới </w:t>
      </w:r>
      <w:r w:rsidRPr="00BE2E46">
        <w:rPr>
          <w:rFonts w:ascii="Times New Roman" w:eastAsia="Times New Roman" w:hAnsi="Times New Roman" w:cs="Times New Roman"/>
          <w:sz w:val="28"/>
          <w:szCs w:val="28"/>
          <w:lang w:val="en-US"/>
        </w:rPr>
        <w:t>…</w:t>
      </w:r>
      <w:r w:rsidR="00CD3FCF">
        <w:rPr>
          <w:rFonts w:ascii="Times New Roman" w:eastAsia="Times New Roman" w:hAnsi="Times New Roman" w:cs="Times New Roman"/>
          <w:sz w:val="28"/>
          <w:szCs w:val="28"/>
          <w:lang w:val="en-US"/>
        </w:rPr>
        <w:t>…………..</w:t>
      </w:r>
      <w:r w:rsidRPr="00BE2E46">
        <w:rPr>
          <w:rFonts w:ascii="Times New Roman" w:eastAsia="Times New Roman" w:hAnsi="Times New Roman" w:cs="Times New Roman"/>
          <w:sz w:val="28"/>
          <w:szCs w:val="28"/>
          <w:lang w:val="en-US"/>
        </w:rPr>
        <w:t xml:space="preserve">…… </w:t>
      </w:r>
      <w:r w:rsidRPr="00BE2E46">
        <w:rPr>
          <w:rFonts w:ascii="Times New Roman" w:eastAsia="Times New Roman" w:hAnsi="Times New Roman" w:cs="Times New Roman"/>
          <w:i/>
          <w:sz w:val="28"/>
          <w:szCs w:val="28"/>
          <w:lang w:val="en-US"/>
        </w:rPr>
        <w:t>(tên cơ quan đăng ký hợp tác xã)</w:t>
      </w:r>
      <w:r w:rsidRPr="00BE2E46">
        <w:rPr>
          <w:rFonts w:ascii="Times New Roman" w:eastAsia="Times New Roman" w:hAnsi="Times New Roman" w:cs="Times New Roman"/>
          <w:sz w:val="28"/>
          <w:szCs w:val="28"/>
        </w:rPr>
        <w:t xml:space="preserve"> trong thời hạn 90 ngày, kể từ ngày gửi Thông báo này.</w:t>
      </w:r>
    </w:p>
    <w:p w:rsidR="006A741C" w:rsidRPr="00BE2E46" w:rsidRDefault="006A741C" w:rsidP="006A741C">
      <w:pPr>
        <w:tabs>
          <w:tab w:val="left" w:leader="dot" w:pos="9360"/>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Trường hợp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phản hồi </w:t>
      </w:r>
      <w:r w:rsidRPr="00BE2E46">
        <w:rPr>
          <w:rFonts w:ascii="Times New Roman" w:hAnsi="Times New Roman" w:cs="Times New Roman"/>
          <w:sz w:val="28"/>
          <w:szCs w:val="28"/>
          <w:lang w:val="nl-NL"/>
        </w:rPr>
        <w:t xml:space="preserve">thông tin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là đầy đủ, chính xác</w:t>
      </w:r>
      <w:r w:rsidRPr="00BE2E46">
        <w:rPr>
          <w:rFonts w:ascii="Times New Roman" w:eastAsia="Times New Roman" w:hAnsi="Times New Roman" w:cs="Times New Roman"/>
          <w:sz w:val="28"/>
          <w:szCs w:val="28"/>
        </w:rPr>
        <w:t xml:space="preserve">, đề nghị Quý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đánh dấu vào Mục I - </w:t>
      </w:r>
      <w:r w:rsidR="008F5C6C" w:rsidRPr="00BE2E46">
        <w:rPr>
          <w:rFonts w:ascii="Times New Roman" w:eastAsia="Times New Roman" w:hAnsi="Times New Roman" w:cs="Times New Roman"/>
          <w:sz w:val="28"/>
          <w:szCs w:val="28"/>
        </w:rPr>
        <w:t>Thông báo</w:t>
      </w:r>
      <w:r w:rsidR="008F5C6C">
        <w:rPr>
          <w:rFonts w:ascii="Times New Roman" w:eastAsia="Times New Roman" w:hAnsi="Times New Roman" w:cs="Times New Roman"/>
          <w:sz w:val="28"/>
          <w:szCs w:val="28"/>
          <w:lang w:val="en-US"/>
        </w:rPr>
        <w:t xml:space="preserve"> về việc phản hồi kết quả rà soát thông tin đăng ký hợp tác xã, tình trạng hoạt động </w:t>
      </w:r>
      <w:r w:rsidR="000C3E50">
        <w:rPr>
          <w:rFonts w:ascii="Times New Roman" w:eastAsia="Times New Roman" w:hAnsi="Times New Roman" w:cs="Times New Roman"/>
          <w:sz w:val="28"/>
          <w:szCs w:val="28"/>
          <w:lang w:val="en-US"/>
        </w:rPr>
        <w:t xml:space="preserve">của </w:t>
      </w:r>
      <w:r w:rsidR="008F5C6C">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w:t>
      </w:r>
    </w:p>
    <w:p w:rsidR="008F5C6C" w:rsidRDefault="006A741C" w:rsidP="006A741C">
      <w:pPr>
        <w:tabs>
          <w:tab w:val="left" w:leader="dot" w:pos="9360"/>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Trường hợp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phản hồi </w:t>
      </w:r>
      <w:r w:rsidRPr="00BE2E46">
        <w:rPr>
          <w:rFonts w:ascii="Times New Roman" w:hAnsi="Times New Roman" w:cs="Times New Roman"/>
          <w:sz w:val="28"/>
          <w:szCs w:val="28"/>
          <w:lang w:val="nl-NL"/>
        </w:rPr>
        <w:t>thông tin đăng ký hợp tác xã còn thiếu</w:t>
      </w:r>
      <w:r w:rsidRPr="00BE2E46">
        <w:rPr>
          <w:rFonts w:ascii="Times New Roman" w:eastAsia="Times New Roman" w:hAnsi="Times New Roman" w:cs="Times New Roman"/>
          <w:sz w:val="28"/>
          <w:szCs w:val="28"/>
        </w:rPr>
        <w:t xml:space="preserve">, đề nghị Quý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cập nhật thông tin tại Mục II - </w:t>
      </w:r>
      <w:r w:rsidR="008F5C6C" w:rsidRPr="00BE2E46">
        <w:rPr>
          <w:rFonts w:ascii="Times New Roman" w:eastAsia="Times New Roman" w:hAnsi="Times New Roman" w:cs="Times New Roman"/>
          <w:sz w:val="28"/>
          <w:szCs w:val="28"/>
        </w:rPr>
        <w:t>Thông báo</w:t>
      </w:r>
      <w:r w:rsidR="008F5C6C">
        <w:rPr>
          <w:rFonts w:ascii="Times New Roman" w:eastAsia="Times New Roman" w:hAnsi="Times New Roman" w:cs="Times New Roman"/>
          <w:sz w:val="28"/>
          <w:szCs w:val="28"/>
          <w:lang w:val="en-US"/>
        </w:rPr>
        <w:t xml:space="preserve"> về việc phản hồi kết quả rà soát thông tin đăng ký hợp tác xã, tình trạng hoạt động </w:t>
      </w:r>
      <w:r w:rsidR="000C3E50">
        <w:rPr>
          <w:rFonts w:ascii="Times New Roman" w:eastAsia="Times New Roman" w:hAnsi="Times New Roman" w:cs="Times New Roman"/>
          <w:sz w:val="28"/>
          <w:szCs w:val="28"/>
          <w:lang w:val="en-US"/>
        </w:rPr>
        <w:t xml:space="preserve">của </w:t>
      </w:r>
      <w:r w:rsidR="008F5C6C">
        <w:rPr>
          <w:rFonts w:ascii="Times New Roman" w:eastAsia="Times New Roman" w:hAnsi="Times New Roman" w:cs="Times New Roman"/>
          <w:sz w:val="28"/>
          <w:szCs w:val="28"/>
          <w:lang w:val="en-US"/>
        </w:rPr>
        <w:t>hợp tác xã.</w:t>
      </w:r>
    </w:p>
    <w:p w:rsidR="006A741C" w:rsidRPr="00BE2E46" w:rsidRDefault="006A741C" w:rsidP="006A741C">
      <w:pPr>
        <w:tabs>
          <w:tab w:val="left" w:leader="dot" w:pos="9360"/>
        </w:tabs>
        <w:spacing w:before="120" w:line="360" w:lineRule="exact"/>
        <w:ind w:firstLine="720"/>
        <w:jc w:val="both"/>
        <w:rPr>
          <w:rFonts w:ascii="Times New Roman" w:hAnsi="Times New Roman" w:cs="Times New Roman"/>
          <w:sz w:val="28"/>
          <w:szCs w:val="28"/>
          <w:lang w:val="nl-NL"/>
        </w:rPr>
      </w:pPr>
      <w:r w:rsidRPr="00BE2E46">
        <w:rPr>
          <w:rFonts w:ascii="Times New Roman" w:eastAsia="Times New Roman" w:hAnsi="Times New Roman" w:cs="Times New Roman"/>
          <w:sz w:val="28"/>
          <w:szCs w:val="28"/>
        </w:rPr>
        <w:t xml:space="preserve">Trường hợp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phản hồi </w:t>
      </w:r>
      <w:r w:rsidRPr="00BE2E46">
        <w:rPr>
          <w:rFonts w:ascii="Times New Roman" w:hAnsi="Times New Roman" w:cs="Times New Roman"/>
          <w:sz w:val="28"/>
          <w:szCs w:val="28"/>
          <w:lang w:val="nl-NL"/>
        </w:rPr>
        <w:t xml:space="preserve">thông tin đăng ký hợp tác xã chưa thống nhất giữa nội dung đăng ký kinh doanh và đăng ký thuế hoặc khác so với thông tin hiện tại của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đã thay đổi nhưng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chưa đăng ký</w:t>
      </w:r>
      <w:r w:rsidRPr="00BE2E46">
        <w:rPr>
          <w:rFonts w:ascii="Times New Roman" w:eastAsia="Times New Roman" w:hAnsi="Times New Roman" w:cs="Times New Roman"/>
          <w:sz w:val="28"/>
          <w:szCs w:val="28"/>
        </w:rPr>
        <w:t xml:space="preserve">, đề nghị Quý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cập nhật thông tin tại Mục III - Thông báo</w:t>
      </w:r>
      <w:r w:rsidR="008F5C6C">
        <w:rPr>
          <w:rFonts w:ascii="Times New Roman" w:eastAsia="Times New Roman" w:hAnsi="Times New Roman" w:cs="Times New Roman"/>
          <w:sz w:val="28"/>
          <w:szCs w:val="28"/>
          <w:lang w:val="en-US"/>
        </w:rPr>
        <w:t xml:space="preserve"> về việc</w:t>
      </w:r>
      <w:r w:rsidRPr="00BE2E46">
        <w:rPr>
          <w:rFonts w:ascii="Times New Roman" w:eastAsia="Times New Roman" w:hAnsi="Times New Roman" w:cs="Times New Roman"/>
          <w:sz w:val="28"/>
          <w:szCs w:val="28"/>
        </w:rPr>
        <w:t xml:space="preserve"> phản hồi </w:t>
      </w:r>
      <w:r w:rsidR="008F5C6C">
        <w:rPr>
          <w:rFonts w:ascii="Times New Roman" w:eastAsia="Times New Roman" w:hAnsi="Times New Roman" w:cs="Times New Roman"/>
          <w:sz w:val="28"/>
          <w:szCs w:val="28"/>
          <w:lang w:val="en-US"/>
        </w:rPr>
        <w:t xml:space="preserve">kết quả rà soát </w:t>
      </w:r>
      <w:r w:rsidRPr="00BE2E46">
        <w:rPr>
          <w:rFonts w:ascii="Times New Roman" w:eastAsia="Times New Roman" w:hAnsi="Times New Roman" w:cs="Times New Roman"/>
          <w:sz w:val="28"/>
          <w:szCs w:val="28"/>
        </w:rPr>
        <w:t>thông tin đăng ký</w:t>
      </w:r>
      <w:r w:rsidR="008F5C6C">
        <w:rPr>
          <w:rFonts w:ascii="Times New Roman" w:eastAsia="Times New Roman" w:hAnsi="Times New Roman" w:cs="Times New Roman"/>
          <w:sz w:val="28"/>
          <w:szCs w:val="28"/>
          <w:lang w:val="en-US"/>
        </w:rPr>
        <w:t xml:space="preserve"> hợp tác xã</w:t>
      </w:r>
      <w:r w:rsidRPr="00BE2E46">
        <w:rPr>
          <w:rFonts w:ascii="Times New Roman" w:eastAsia="Times New Roman" w:hAnsi="Times New Roman" w:cs="Times New Roman"/>
          <w:sz w:val="28"/>
          <w:szCs w:val="28"/>
        </w:rPr>
        <w:t xml:space="preserve">, tình trạng hoạt động </w:t>
      </w:r>
      <w:r w:rsidR="000C3E50">
        <w:rPr>
          <w:rFonts w:ascii="Times New Roman" w:eastAsia="Times New Roman" w:hAnsi="Times New Roman" w:cs="Times New Roman"/>
          <w:sz w:val="28"/>
          <w:szCs w:val="28"/>
          <w:lang w:val="en-US"/>
        </w:rPr>
        <w:t xml:space="preserve">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và đồng thời </w:t>
      </w:r>
      <w:r w:rsidRPr="00BE2E46">
        <w:rPr>
          <w:rFonts w:ascii="Times New Roman" w:hAnsi="Times New Roman" w:cs="Times New Roman"/>
          <w:sz w:val="28"/>
          <w:szCs w:val="28"/>
          <w:lang w:val="nl-NL"/>
        </w:rPr>
        <w:t xml:space="preserve">thực hiện thủ tục đăng ký thay đổi nội dung Giấy chứng nhận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hoặc thông báo thay đổi nội dung đăng ký </w:t>
      </w:r>
      <w:r w:rsidRPr="00BE2E46">
        <w:rPr>
          <w:rFonts w:ascii="Times New Roman" w:eastAsia="Times New Roman" w:hAnsi="Times New Roman" w:cs="Times New Roman"/>
          <w:sz w:val="28"/>
          <w:szCs w:val="28"/>
          <w:lang w:val="en-US"/>
        </w:rPr>
        <w:t>hợp tác xã</w:t>
      </w:r>
      <w:r w:rsidRPr="00BE2E46">
        <w:rPr>
          <w:rFonts w:ascii="Times New Roman" w:hAnsi="Times New Roman" w:cs="Times New Roman"/>
          <w:sz w:val="28"/>
          <w:szCs w:val="28"/>
          <w:lang w:val="nl-NL"/>
        </w:rPr>
        <w:t xml:space="preserve"> theo quy định tại Điều 28 Luật Hợp tác xã trong thời hạn 90 ngày kể từ ngày .....</w:t>
      </w:r>
      <w:r w:rsidR="00CD3FCF">
        <w:rPr>
          <w:rFonts w:ascii="Times New Roman" w:hAnsi="Times New Roman" w:cs="Times New Roman"/>
          <w:sz w:val="28"/>
          <w:szCs w:val="28"/>
          <w:lang w:val="nl-NL"/>
        </w:rPr>
        <w:t>............................</w:t>
      </w:r>
      <w:r w:rsidRPr="00BE2E46">
        <w:rPr>
          <w:rFonts w:ascii="Times New Roman" w:hAnsi="Times New Roman" w:cs="Times New Roman"/>
          <w:sz w:val="28"/>
          <w:szCs w:val="28"/>
          <w:lang w:val="nl-NL"/>
        </w:rPr>
        <w:t xml:space="preserve">.... </w:t>
      </w:r>
      <w:r w:rsidRPr="00BE2E46">
        <w:rPr>
          <w:rFonts w:ascii="Times New Roman" w:hAnsi="Times New Roman" w:cs="Times New Roman"/>
          <w:i/>
          <w:sz w:val="28"/>
          <w:szCs w:val="28"/>
          <w:lang w:val="nl-NL"/>
        </w:rPr>
        <w:t>(tên cơ quan đăng ký hợp tác xã)</w:t>
      </w:r>
      <w:r w:rsidRPr="00BE2E46">
        <w:rPr>
          <w:rFonts w:ascii="Times New Roman" w:hAnsi="Times New Roman" w:cs="Times New Roman"/>
          <w:sz w:val="28"/>
          <w:szCs w:val="28"/>
          <w:lang w:val="nl-NL"/>
        </w:rPr>
        <w:t xml:space="preserve"> gửi Thông báo rà soát.</w:t>
      </w:r>
    </w:p>
    <w:p w:rsidR="006A741C" w:rsidRPr="00BE2E46" w:rsidRDefault="006A741C" w:rsidP="006A741C">
      <w:pPr>
        <w:tabs>
          <w:tab w:val="left" w:leader="dot" w:pos="9360"/>
        </w:tabs>
        <w:spacing w:before="120"/>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428"/>
        <w:gridCol w:w="4752"/>
      </w:tblGrid>
      <w:tr w:rsidR="006A741C" w:rsidRPr="00BE2E46" w:rsidTr="003D7D6A">
        <w:tc>
          <w:tcPr>
            <w:tcW w:w="4428" w:type="dxa"/>
            <w:shd w:val="clear" w:color="auto" w:fill="auto"/>
          </w:tcPr>
          <w:p w:rsidR="006A741C" w:rsidRPr="00CA71ED" w:rsidRDefault="006A741C" w:rsidP="003D7D6A">
            <w:pPr>
              <w:tabs>
                <w:tab w:val="right" w:leader="dot" w:pos="8520"/>
              </w:tabs>
              <w:spacing w:before="120"/>
              <w:rPr>
                <w:rFonts w:ascii="Times New Roman" w:eastAsia="Times New Roman" w:hAnsi="Times New Roman" w:cs="Times New Roman"/>
                <w:b/>
              </w:rPr>
            </w:pPr>
            <w:r w:rsidRPr="00CA71ED">
              <w:rPr>
                <w:rFonts w:ascii="Times New Roman" w:eastAsia="Times New Roman" w:hAnsi="Times New Roman" w:cs="Times New Roman"/>
                <w:b/>
                <w:i/>
              </w:rPr>
              <w:t>Nơi nhận:</w:t>
            </w:r>
            <w:r w:rsidRPr="00CA71ED">
              <w:rPr>
                <w:rFonts w:ascii="Times New Roman" w:eastAsia="Times New Roman" w:hAnsi="Times New Roman" w:cs="Times New Roman"/>
                <w:b/>
              </w:rPr>
              <w:br/>
            </w:r>
            <w:r w:rsidRPr="00CA71ED">
              <w:rPr>
                <w:rFonts w:ascii="Times New Roman" w:eastAsia="Times New Roman" w:hAnsi="Times New Roman" w:cs="Times New Roman"/>
              </w:rPr>
              <w:t>- Như trên;</w:t>
            </w:r>
            <w:r w:rsidRPr="00CA71ED">
              <w:rPr>
                <w:rFonts w:ascii="Times New Roman" w:eastAsia="Times New Roman" w:hAnsi="Times New Roman" w:cs="Times New Roman"/>
              </w:rPr>
              <w:br/>
              <w:t>- Cục Thuế tỉnh/thành phố;</w:t>
            </w:r>
            <w:r w:rsidRPr="00CA71ED">
              <w:rPr>
                <w:rFonts w:ascii="Times New Roman" w:eastAsia="Times New Roman" w:hAnsi="Times New Roman" w:cs="Times New Roman"/>
              </w:rPr>
              <w:br/>
              <w:t>- Lưu: ……..</w:t>
            </w:r>
          </w:p>
        </w:tc>
        <w:tc>
          <w:tcPr>
            <w:tcW w:w="4752" w:type="dxa"/>
            <w:shd w:val="clear" w:color="auto" w:fill="auto"/>
          </w:tcPr>
          <w:p w:rsidR="006A741C" w:rsidRPr="00BE2E46" w:rsidRDefault="006A741C" w:rsidP="003D7D6A">
            <w:pPr>
              <w:tabs>
                <w:tab w:val="right" w:leader="dot" w:pos="8520"/>
              </w:tabs>
              <w:spacing w:before="120"/>
              <w:jc w:val="center"/>
              <w:rPr>
                <w:rFonts w:ascii="Times New Roman" w:eastAsia="Times New Roman" w:hAnsi="Times New Roman" w:cs="Times New Roman"/>
                <w:b/>
                <w:i/>
                <w:sz w:val="28"/>
                <w:szCs w:val="28"/>
              </w:rPr>
            </w:pPr>
            <w:r w:rsidRPr="00BE2E46">
              <w:rPr>
                <w:rFonts w:ascii="Times New Roman" w:eastAsia="Times New Roman" w:hAnsi="Times New Roman" w:cs="Times New Roman"/>
                <w:b/>
                <w:sz w:val="28"/>
                <w:szCs w:val="28"/>
              </w:rPr>
              <w:t>TRƯỞNG PHÒNG</w:t>
            </w:r>
            <w:r w:rsidRPr="00BE2E46">
              <w:rPr>
                <w:rFonts w:ascii="Times New Roman" w:eastAsia="Times New Roman" w:hAnsi="Times New Roman" w:cs="Times New Roman"/>
                <w:b/>
                <w:sz w:val="28"/>
                <w:szCs w:val="28"/>
              </w:rPr>
              <w:br/>
            </w:r>
            <w:r w:rsidRPr="00BE2E46">
              <w:rPr>
                <w:rFonts w:ascii="Times New Roman" w:eastAsia="Times New Roman" w:hAnsi="Times New Roman" w:cs="Times New Roman"/>
                <w:i/>
                <w:sz w:val="28"/>
                <w:szCs w:val="28"/>
              </w:rPr>
              <w:t>(Ký, ghi họ tên và đóng dấu)</w:t>
            </w:r>
          </w:p>
        </w:tc>
      </w:tr>
    </w:tbl>
    <w:p w:rsidR="006A741C" w:rsidRPr="00BE2E46" w:rsidRDefault="006A741C" w:rsidP="006A741C">
      <w:pPr>
        <w:spacing w:before="120"/>
        <w:rPr>
          <w:rFonts w:ascii="Times New Roman" w:eastAsia="Times New Roman" w:hAnsi="Times New Roman" w:cs="Times New Roman"/>
          <w:b/>
          <w:bCs/>
          <w:sz w:val="28"/>
          <w:szCs w:val="28"/>
        </w:rPr>
      </w:pPr>
    </w:p>
    <w:p w:rsidR="006A741C" w:rsidRPr="00BE2E46" w:rsidRDefault="006A741C" w:rsidP="006A741C">
      <w:pPr>
        <w:widowControl/>
        <w:spacing w:after="200" w:line="276" w:lineRule="auto"/>
        <w:rPr>
          <w:rFonts w:ascii="Times New Roman" w:hAnsi="Times New Roman" w:cs="Times New Roman"/>
          <w:b/>
          <w:sz w:val="28"/>
          <w:szCs w:val="28"/>
        </w:rPr>
      </w:pPr>
      <w:r w:rsidRPr="00BE2E46">
        <w:rPr>
          <w:rFonts w:ascii="Times New Roman" w:hAnsi="Times New Roman" w:cs="Times New Roman"/>
          <w:b/>
          <w:sz w:val="28"/>
          <w:szCs w:val="28"/>
        </w:rPr>
        <w:br w:type="page"/>
      </w:r>
    </w:p>
    <w:p w:rsidR="006A741C" w:rsidRPr="00CA71ED" w:rsidRDefault="006A741C" w:rsidP="006A741C">
      <w:pPr>
        <w:pStyle w:val="Heading1"/>
        <w:rPr>
          <w:rFonts w:eastAsia="Times New Roman"/>
        </w:rPr>
      </w:pPr>
      <w:bookmarkStart w:id="159" w:name="chuong_phuluc_4_15"/>
      <w:r w:rsidRPr="00CA71ED">
        <w:rPr>
          <w:rFonts w:eastAsia="Times New Roman"/>
        </w:rPr>
        <w:lastRenderedPageBreak/>
        <w:t xml:space="preserve">Phụ lục </w:t>
      </w:r>
      <w:bookmarkEnd w:id="159"/>
      <w:r w:rsidRPr="00CA71ED">
        <w:rPr>
          <w:rFonts w:eastAsia="Times New Roman"/>
          <w:lang w:val="en-US"/>
        </w:rPr>
        <w:t>II-1</w:t>
      </w:r>
      <w:r w:rsidR="00DF37AA" w:rsidRPr="00CA71ED">
        <w:rPr>
          <w:rFonts w:eastAsia="Times New Roman"/>
        </w:rPr>
        <w:t>1</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670"/>
      </w:tblGrid>
      <w:tr w:rsidR="006A741C" w:rsidRPr="00BE2E46" w:rsidTr="003D7D6A">
        <w:tc>
          <w:tcPr>
            <w:tcW w:w="3794" w:type="dxa"/>
          </w:tcPr>
          <w:p w:rsidR="006A741C" w:rsidRDefault="006A741C" w:rsidP="003D7D6A">
            <w:pPr>
              <w:spacing w:before="120"/>
              <w:jc w:val="center"/>
              <w:rPr>
                <w:rFonts w:ascii="Times New Roman" w:hAnsi="Times New Roman" w:cs="Times New Roman"/>
                <w:b/>
                <w:sz w:val="26"/>
                <w:szCs w:val="26"/>
                <w:lang w:val="en-US"/>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p w:rsidR="00E24B59" w:rsidRPr="00CA71ED" w:rsidRDefault="00E24B59" w:rsidP="00CA71ED">
            <w:pPr>
              <w:spacing w:before="120"/>
              <w:jc w:val="center"/>
              <w:rPr>
                <w:rFonts w:ascii="Times New Roman" w:eastAsia="Times New Roman" w:hAnsi="Times New Roman" w:cs="Times New Roman"/>
                <w:b/>
                <w:sz w:val="26"/>
                <w:szCs w:val="26"/>
                <w:lang w:val="en-US"/>
              </w:rPr>
            </w:pPr>
            <w:r w:rsidRPr="00CA71ED">
              <w:rPr>
                <w:rFonts w:ascii="Times New Roman" w:eastAsia="Times New Roman" w:hAnsi="Times New Roman" w:cs="Times New Roman"/>
                <w:sz w:val="26"/>
                <w:szCs w:val="26"/>
              </w:rPr>
              <w:t>Số: …………………….</w:t>
            </w:r>
          </w:p>
          <w:p w:rsidR="00E24B59" w:rsidRPr="00CA71ED" w:rsidRDefault="00E24B59" w:rsidP="003D7D6A">
            <w:pPr>
              <w:spacing w:before="120"/>
              <w:jc w:val="center"/>
              <w:rPr>
                <w:rFonts w:ascii="Times New Roman" w:hAnsi="Times New Roman" w:cs="Times New Roman"/>
                <w:b/>
                <w:sz w:val="26"/>
                <w:szCs w:val="26"/>
                <w:lang w:val="en-US"/>
              </w:rPr>
            </w:pPr>
          </w:p>
        </w:tc>
        <w:tc>
          <w:tcPr>
            <w:tcW w:w="5670" w:type="dxa"/>
          </w:tcPr>
          <w:p w:rsidR="006A741C" w:rsidRDefault="006A741C" w:rsidP="003D7D6A">
            <w:pPr>
              <w:spacing w:before="120"/>
              <w:jc w:val="center"/>
              <w:rPr>
                <w:rFonts w:ascii="Times New Roman" w:hAnsi="Times New Roman" w:cs="Times New Roman"/>
                <w:b/>
                <w:sz w:val="26"/>
                <w:szCs w:val="26"/>
                <w:lang w:val="en-US"/>
              </w:rPr>
            </w:pPr>
            <w:r w:rsidRPr="00BE2E46">
              <w:rPr>
                <w:rFonts w:ascii="Times New Roman" w:hAnsi="Times New Roman" w:cs="Times New Roman"/>
                <w:b/>
                <w:spacing w:val="-6"/>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p w:rsidR="002C77D6" w:rsidRPr="00CA71ED" w:rsidRDefault="002C77D6" w:rsidP="003D7D6A">
            <w:pPr>
              <w:spacing w:before="120"/>
              <w:jc w:val="center"/>
              <w:rPr>
                <w:rFonts w:ascii="Times New Roman" w:hAnsi="Times New Roman" w:cs="Times New Roman"/>
                <w:sz w:val="26"/>
                <w:szCs w:val="26"/>
                <w:lang w:val="en-US"/>
              </w:rPr>
            </w:pPr>
            <w:r w:rsidRPr="00223734">
              <w:rPr>
                <w:rFonts w:ascii="Times New Roman" w:hAnsi="Times New Roman" w:cs="Times New Roman"/>
                <w:i/>
                <w:sz w:val="26"/>
                <w:szCs w:val="26"/>
              </w:rPr>
              <w:t>……. ngày……tháng……năm……</w:t>
            </w:r>
          </w:p>
        </w:tc>
      </w:tr>
    </w:tbl>
    <w:p w:rsidR="006A741C" w:rsidRPr="00BE2E46" w:rsidRDefault="006A741C" w:rsidP="006A741C">
      <w:pPr>
        <w:spacing w:before="120"/>
        <w:jc w:val="center"/>
        <w:rPr>
          <w:rFonts w:ascii="Times New Roman" w:eastAsia="Times New Roman" w:hAnsi="Times New Roman" w:cs="Times New Roman"/>
          <w:b/>
          <w:sz w:val="28"/>
          <w:szCs w:val="28"/>
        </w:rPr>
      </w:pPr>
      <w:bookmarkStart w:id="160" w:name="chuong_phuluc_4_15_name"/>
      <w:r w:rsidRPr="00BE2E46">
        <w:rPr>
          <w:rFonts w:ascii="Times New Roman" w:eastAsia="Times New Roman" w:hAnsi="Times New Roman" w:cs="Times New Roman"/>
          <w:b/>
          <w:sz w:val="28"/>
          <w:szCs w:val="28"/>
        </w:rPr>
        <w:t>THÔNG BÁO</w:t>
      </w:r>
      <w:bookmarkEnd w:id="160"/>
    </w:p>
    <w:p w:rsidR="006A741C" w:rsidRPr="00BE2E46" w:rsidRDefault="006A741C" w:rsidP="006A741C">
      <w:pPr>
        <w:spacing w:before="120"/>
        <w:jc w:val="center"/>
        <w:rPr>
          <w:rFonts w:ascii="Times New Roman" w:eastAsia="Times New Roman" w:hAnsi="Times New Roman" w:cs="Times New Roman"/>
          <w:sz w:val="28"/>
          <w:szCs w:val="28"/>
          <w:lang w:val="en-US"/>
        </w:rPr>
      </w:pPr>
      <w:bookmarkStart w:id="161" w:name="chuong_phuluc_4_15_name_name"/>
      <w:r w:rsidRPr="00BE2E46">
        <w:rPr>
          <w:rFonts w:ascii="Times New Roman" w:eastAsia="Times New Roman" w:hAnsi="Times New Roman" w:cs="Times New Roman"/>
          <w:b/>
          <w:sz w:val="28"/>
          <w:szCs w:val="28"/>
        </w:rPr>
        <w:t xml:space="preserve">Về việc vi phạm của </w:t>
      </w:r>
      <w:r w:rsidRPr="00BE2E46">
        <w:rPr>
          <w:rFonts w:ascii="Times New Roman" w:eastAsia="Times New Roman" w:hAnsi="Times New Roman" w:cs="Times New Roman"/>
          <w:b/>
          <w:sz w:val="28"/>
          <w:szCs w:val="28"/>
          <w:lang w:val="en-US"/>
        </w:rPr>
        <w:t>hợp tác xã</w:t>
      </w:r>
      <w:r w:rsidRPr="00BE2E46">
        <w:rPr>
          <w:rFonts w:ascii="Times New Roman" w:eastAsia="Times New Roman" w:hAnsi="Times New Roman" w:cs="Times New Roman"/>
          <w:b/>
          <w:sz w:val="28"/>
          <w:szCs w:val="28"/>
        </w:rPr>
        <w:t xml:space="preserve"> thuộc trường hợp thu hồi </w:t>
      </w:r>
      <w:r w:rsidRPr="00BE2E46">
        <w:rPr>
          <w:rFonts w:ascii="Times New Roman" w:eastAsia="Times New Roman" w:hAnsi="Times New Roman" w:cs="Times New Roman"/>
          <w:b/>
          <w:sz w:val="28"/>
          <w:szCs w:val="28"/>
        </w:rPr>
        <w:br/>
        <w:t xml:space="preserve">Giấy chứng nhận đăng ký </w:t>
      </w:r>
      <w:r w:rsidRPr="00BE2E46">
        <w:rPr>
          <w:rFonts w:ascii="Times New Roman" w:eastAsia="Times New Roman" w:hAnsi="Times New Roman" w:cs="Times New Roman"/>
          <w:b/>
          <w:sz w:val="28"/>
          <w:szCs w:val="28"/>
          <w:lang w:val="en-US"/>
        </w:rPr>
        <w:t>hợp tác xã</w:t>
      </w:r>
      <w:bookmarkEnd w:id="161"/>
    </w:p>
    <w:tbl>
      <w:tblPr>
        <w:tblW w:w="0" w:type="auto"/>
        <w:tblLook w:val="04A0" w:firstRow="1" w:lastRow="0" w:firstColumn="1" w:lastColumn="0" w:noHBand="0" w:noVBand="1"/>
      </w:tblPr>
      <w:tblGrid>
        <w:gridCol w:w="3651"/>
        <w:gridCol w:w="5637"/>
      </w:tblGrid>
      <w:tr w:rsidR="006A741C" w:rsidRPr="00BE2E46" w:rsidTr="003D7D6A">
        <w:tc>
          <w:tcPr>
            <w:tcW w:w="3652" w:type="dxa"/>
            <w:shd w:val="clear" w:color="auto" w:fill="auto"/>
          </w:tcPr>
          <w:p w:rsidR="006A741C" w:rsidRPr="00BE2E46" w:rsidRDefault="006A741C" w:rsidP="003D7D6A">
            <w:pPr>
              <w:tabs>
                <w:tab w:val="left" w:leader="dot" w:pos="9072"/>
              </w:tabs>
              <w:spacing w:before="120"/>
              <w:jc w:val="right"/>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Kính gửi: </w:t>
            </w:r>
          </w:p>
        </w:tc>
        <w:tc>
          <w:tcPr>
            <w:tcW w:w="5638" w:type="dxa"/>
            <w:shd w:val="clear" w:color="auto" w:fill="auto"/>
          </w:tcPr>
          <w:p w:rsidR="006A741C" w:rsidRPr="00BE2E46" w:rsidRDefault="006A741C" w:rsidP="003D7D6A">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i/>
                <w:sz w:val="28"/>
                <w:szCs w:val="28"/>
              </w:rPr>
              <w:t xml:space="preserve">(Tên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p>
          <w:p w:rsidR="006A741C" w:rsidRPr="00BE2E46" w:rsidRDefault="006A741C" w:rsidP="003D7D6A">
            <w:pPr>
              <w:spacing w:before="120"/>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Địa chỉ:</w:t>
            </w:r>
            <w:r w:rsidRPr="00BE2E46">
              <w:rPr>
                <w:rFonts w:ascii="Times New Roman" w:eastAsia="Times New Roman" w:hAnsi="Times New Roman" w:cs="Times New Roman"/>
                <w:i/>
                <w:sz w:val="28"/>
                <w:szCs w:val="28"/>
              </w:rPr>
              <w:t xml:space="preserve"> (Địa chỉ trụ sở chính)</w:t>
            </w:r>
          </w:p>
          <w:p w:rsidR="006A741C" w:rsidRPr="00BE2E46" w:rsidRDefault="006A741C" w:rsidP="003D7D6A">
            <w:pPr>
              <w:tabs>
                <w:tab w:val="left" w:leader="dot" w:pos="9072"/>
              </w:tabs>
              <w:spacing w:before="120"/>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Mã số:</w:t>
            </w:r>
            <w:r w:rsidRPr="00BE2E46">
              <w:rPr>
                <w:rFonts w:ascii="Times New Roman" w:eastAsia="Times New Roman" w:hAnsi="Times New Roman" w:cs="Times New Roman"/>
                <w:i/>
                <w:sz w:val="28"/>
                <w:szCs w:val="28"/>
              </w:rPr>
              <w:t xml:space="preserve">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lang w:val="en-US"/>
              </w:rPr>
              <w:t>số Giấy chứng nhận đăng ký hợp tác xã/</w:t>
            </w:r>
            <w:r w:rsidRPr="00BE2E46">
              <w:rPr>
                <w:rFonts w:ascii="Times New Roman" w:eastAsia="Times New Roman" w:hAnsi="Times New Roman" w:cs="Times New Roman"/>
                <w:i/>
                <w:sz w:val="28"/>
                <w:szCs w:val="28"/>
              </w:rPr>
              <w:t>Số Giấy chứng nhận đăng ký kinh doanh)</w:t>
            </w:r>
          </w:p>
        </w:tc>
      </w:tr>
    </w:tbl>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Cơ quan đăng ký hợp tác xã</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Địa chỉ trụ sở</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Căn cứ: </w:t>
      </w:r>
    </w:p>
    <w:p w:rsidR="006A741C" w:rsidRPr="00BE2E46" w:rsidRDefault="006A741C" w:rsidP="006A741C">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Điều 56 Luật Hợp tác xã</w:t>
      </w:r>
      <w:r w:rsidRPr="00BE2E46">
        <w:rPr>
          <w:rFonts w:ascii="Times New Roman" w:hAnsi="Times New Roman" w:cs="Times New Roman"/>
          <w:sz w:val="28"/>
          <w:szCs w:val="28"/>
          <w:lang w:val="en-US"/>
        </w:rPr>
        <w:t>;</w:t>
      </w:r>
    </w:p>
    <w:p w:rsidR="006A741C" w:rsidRPr="00BE2E46" w:rsidRDefault="006A741C" w:rsidP="006A741C">
      <w:pPr>
        <w:tabs>
          <w:tab w:val="left" w:leader="dot" w:pos="9072"/>
          <w:tab w:val="right" w:leader="dot" w:pos="9356"/>
        </w:tabs>
        <w:spacing w:before="120" w:after="120" w:line="360" w:lineRule="exact"/>
        <w:ind w:firstLine="720"/>
        <w:rPr>
          <w:rFonts w:ascii="Times New Roman" w:eastAsia="Times New Roman" w:hAnsi="Times New Roman" w:cs="Times New Roman"/>
          <w:sz w:val="28"/>
          <w:szCs w:val="28"/>
        </w:rPr>
      </w:pPr>
      <w:r w:rsidRPr="00BE2E46">
        <w:rPr>
          <w:rFonts w:ascii="Times New Roman" w:hAnsi="Times New Roman" w:cs="Times New Roman"/>
          <w:sz w:val="28"/>
          <w:szCs w:val="28"/>
          <w:lang w:val="en-US"/>
        </w:rPr>
        <w:t xml:space="preserve">- </w:t>
      </w:r>
      <w:r w:rsidRPr="00BE2E46">
        <w:rPr>
          <w:rFonts w:ascii="Times New Roman" w:eastAsia="Times New Roman" w:hAnsi="Times New Roman" w:cs="Times New Roman"/>
          <w:sz w:val="28"/>
          <w:szCs w:val="28"/>
        </w:rPr>
        <w:t xml:space="preserve"> Kết luận/</w:t>
      </w:r>
      <w:r w:rsidR="00CD3FCF">
        <w:rPr>
          <w:rFonts w:ascii="Times New Roman" w:eastAsia="Times New Roman" w:hAnsi="Times New Roman" w:cs="Times New Roman"/>
          <w:sz w:val="28"/>
          <w:szCs w:val="28"/>
          <w:lang w:val="en-US"/>
        </w:rPr>
        <w:t>B</w:t>
      </w:r>
      <w:r w:rsidRPr="00BE2E46">
        <w:rPr>
          <w:rFonts w:ascii="Times New Roman" w:eastAsia="Times New Roman" w:hAnsi="Times New Roman" w:cs="Times New Roman"/>
          <w:sz w:val="28"/>
          <w:szCs w:val="28"/>
        </w:rPr>
        <w:t>iên bản làm việc ..............................................................</w:t>
      </w:r>
    </w:p>
    <w:p w:rsidR="006A741C" w:rsidRPr="00BE2E46" w:rsidRDefault="006A741C"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Cơ quan đăng ký hợp tác xã thông báo nội dung vi phạm của hợp tác xã như sau: </w:t>
      </w:r>
      <w:r w:rsidRPr="00BE2E46">
        <w:rPr>
          <w:rFonts w:ascii="Times New Roman" w:hAnsi="Times New Roman" w:cs="Times New Roman"/>
          <w:sz w:val="28"/>
          <w:szCs w:val="28"/>
          <w:lang w:val="en-US"/>
        </w:rPr>
        <w:tab/>
      </w:r>
    </w:p>
    <w:p w:rsidR="006A741C" w:rsidRPr="00BE2E46" w:rsidRDefault="006A741C" w:rsidP="00C35AF3">
      <w:pPr>
        <w:tabs>
          <w:tab w:val="left" w:leader="dot" w:pos="9072"/>
        </w:tabs>
        <w:spacing w:before="120" w:after="120" w:line="360" w:lineRule="exact"/>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6A741C" w:rsidRPr="00BE2E46" w:rsidRDefault="006A741C" w:rsidP="00C35AF3">
      <w:pPr>
        <w:tabs>
          <w:tab w:val="left" w:leader="dot" w:pos="9072"/>
        </w:tabs>
        <w:spacing w:before="120" w:after="120" w:line="360" w:lineRule="exact"/>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6A741C" w:rsidRPr="00BE2E46" w:rsidRDefault="006A741C" w:rsidP="00CA71ED">
      <w:pPr>
        <w:tabs>
          <w:tab w:val="left" w:leader="dot" w:pos="9072"/>
        </w:tabs>
        <w:spacing w:before="120" w:after="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rPr>
        <w:t>Nội dung phần cu</w:t>
      </w:r>
      <w:r w:rsidRPr="00BE2E46">
        <w:rPr>
          <w:rFonts w:ascii="Times New Roman" w:hAnsi="Times New Roman" w:cs="Times New Roman"/>
          <w:i/>
          <w:sz w:val="28"/>
          <w:szCs w:val="28"/>
          <w:lang w:val="en-US"/>
        </w:rPr>
        <w:t>ố</w:t>
      </w:r>
      <w:r w:rsidRPr="00BE2E46">
        <w:rPr>
          <w:rFonts w:ascii="Times New Roman" w:hAnsi="Times New Roman" w:cs="Times New Roman"/>
          <w:i/>
          <w:sz w:val="28"/>
          <w:szCs w:val="28"/>
        </w:rPr>
        <w:t>i của Thông báo v</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 xml:space="preserve"> phạm được ghi </w:t>
      </w:r>
      <w:r w:rsidRPr="00BE2E46">
        <w:rPr>
          <w:rFonts w:ascii="Times New Roman" w:hAnsi="Times New Roman" w:cs="Times New Roman"/>
          <w:i/>
          <w:sz w:val="28"/>
          <w:szCs w:val="28"/>
          <w:lang w:val="en-US"/>
        </w:rPr>
        <w:t>t</w:t>
      </w:r>
      <w:r w:rsidRPr="00BE2E46">
        <w:rPr>
          <w:rFonts w:ascii="Times New Roman" w:hAnsi="Times New Roman" w:cs="Times New Roman"/>
          <w:i/>
          <w:sz w:val="28"/>
          <w:szCs w:val="28"/>
        </w:rPr>
        <w:t>ương ứng với từng loại vi phạm như sau:</w:t>
      </w:r>
    </w:p>
    <w:p w:rsidR="006A741C" w:rsidRPr="00CA71ED" w:rsidRDefault="006A741C" w:rsidP="00CA71ED">
      <w:pPr>
        <w:tabs>
          <w:tab w:val="left" w:leader="dot" w:pos="9072"/>
        </w:tabs>
        <w:spacing w:before="120" w:after="120" w:line="360" w:lineRule="exact"/>
        <w:ind w:firstLine="720"/>
        <w:jc w:val="both"/>
        <w:rPr>
          <w:rFonts w:ascii="Times New Roman" w:hAnsi="Times New Roman" w:cs="Times New Roman"/>
          <w:i/>
          <w:spacing w:val="-6"/>
          <w:sz w:val="28"/>
          <w:szCs w:val="28"/>
        </w:rPr>
      </w:pPr>
      <w:r w:rsidRPr="00CA71ED">
        <w:rPr>
          <w:rFonts w:ascii="Times New Roman" w:hAnsi="Times New Roman" w:cs="Times New Roman"/>
          <w:i/>
          <w:spacing w:val="-6"/>
          <w:sz w:val="28"/>
          <w:szCs w:val="28"/>
          <w:lang w:val="en-US"/>
        </w:rPr>
        <w:t xml:space="preserve">1. </w:t>
      </w:r>
      <w:r w:rsidRPr="00CA71ED">
        <w:rPr>
          <w:rFonts w:ascii="Times New Roman" w:hAnsi="Times New Roman" w:cs="Times New Roman"/>
          <w:i/>
          <w:spacing w:val="-6"/>
          <w:sz w:val="28"/>
          <w:szCs w:val="28"/>
        </w:rPr>
        <w:t>Đối với trường hợp quy định tại Khoản 1 Điều 56 Luật Hợp tác xã thì ghi:</w:t>
      </w:r>
    </w:p>
    <w:p w:rsidR="006A741C" w:rsidRPr="00BE2E46" w:rsidRDefault="006A741C"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Cơ quan đăng ký hợp tác xã thông báo để hợp tác xã được biết và sẽ ban hành Quyết định thu hồi Giấy chứng nhận đăng ký hợp tác xã.</w:t>
      </w:r>
    </w:p>
    <w:p w:rsidR="006A741C" w:rsidRPr="00CA71ED" w:rsidRDefault="006A741C">
      <w:pPr>
        <w:tabs>
          <w:tab w:val="right" w:leader="dot" w:pos="8520"/>
          <w:tab w:val="left" w:leader="dot" w:pos="9072"/>
        </w:tabs>
        <w:spacing w:before="120" w:after="120" w:line="360" w:lineRule="exact"/>
        <w:ind w:firstLine="720"/>
        <w:jc w:val="both"/>
        <w:rPr>
          <w:rFonts w:ascii="Times New Roman" w:eastAsia="Times New Roman" w:hAnsi="Times New Roman" w:cs="Times New Roman"/>
          <w:i/>
          <w:spacing w:val="-4"/>
          <w:sz w:val="28"/>
          <w:szCs w:val="28"/>
          <w:lang w:val="pt-BR"/>
        </w:rPr>
      </w:pPr>
      <w:r w:rsidRPr="00CA71ED">
        <w:rPr>
          <w:rFonts w:ascii="Times New Roman" w:eastAsia="Times New Roman" w:hAnsi="Times New Roman" w:cs="Times New Roman"/>
          <w:i/>
          <w:spacing w:val="-4"/>
          <w:sz w:val="28"/>
          <w:szCs w:val="28"/>
          <w:lang w:val="pt-BR"/>
        </w:rPr>
        <w:t xml:space="preserve">2. Đối với các trường hợp hợp tác xã vi phạm Khoản 2 Điều 56 Luật Hợp tác xã - hồ sơ đăng ký thành lập mới là không trung thực, không chính xác thì ghi: </w:t>
      </w:r>
    </w:p>
    <w:p w:rsidR="006A741C" w:rsidRPr="00BE2E46" w:rsidRDefault="006A741C">
      <w:pPr>
        <w:tabs>
          <w:tab w:val="right" w:leader="dot" w:pos="8520"/>
          <w:tab w:val="left" w:leader="dot" w:pos="9072"/>
        </w:tabs>
        <w:spacing w:before="120" w:after="120" w:line="360" w:lineRule="exact"/>
        <w:ind w:firstLine="720"/>
        <w:jc w:val="both"/>
        <w:rPr>
          <w:rFonts w:ascii="Times New Roman" w:eastAsia="Times New Roman" w:hAnsi="Times New Roman" w:cs="Times New Roman"/>
          <w:sz w:val="28"/>
          <w:szCs w:val="28"/>
          <w:lang w:val="pt-BR"/>
        </w:rPr>
      </w:pPr>
      <w:r w:rsidRPr="00BE2E46">
        <w:rPr>
          <w:rFonts w:ascii="Times New Roman" w:eastAsia="Times New Roman" w:hAnsi="Times New Roman" w:cs="Times New Roman"/>
          <w:sz w:val="28"/>
          <w:szCs w:val="28"/>
          <w:lang w:val="pt-BR"/>
        </w:rPr>
        <w:t>..</w:t>
      </w:r>
      <w:r w:rsidR="00CD3FCF">
        <w:rPr>
          <w:rFonts w:ascii="Times New Roman" w:eastAsia="Times New Roman" w:hAnsi="Times New Roman" w:cs="Times New Roman"/>
          <w:sz w:val="28"/>
          <w:szCs w:val="28"/>
          <w:lang w:val="pt-BR"/>
        </w:rPr>
        <w:t>.......................</w:t>
      </w:r>
      <w:r w:rsidRPr="00BE2E46">
        <w:rPr>
          <w:rFonts w:ascii="Times New Roman" w:eastAsia="Times New Roman" w:hAnsi="Times New Roman" w:cs="Times New Roman"/>
          <w:sz w:val="28"/>
          <w:szCs w:val="28"/>
          <w:lang w:val="pt-BR"/>
        </w:rPr>
        <w:t xml:space="preserve">..... </w:t>
      </w:r>
      <w:r w:rsidRPr="00BE2E46">
        <w:rPr>
          <w:rFonts w:ascii="Times New Roman" w:eastAsia="Times New Roman" w:hAnsi="Times New Roman" w:cs="Times New Roman"/>
          <w:i/>
          <w:sz w:val="28"/>
          <w:szCs w:val="28"/>
          <w:lang w:val="pt-BR"/>
        </w:rPr>
        <w:t>(</w:t>
      </w:r>
      <w:r w:rsidR="00CD3FCF">
        <w:rPr>
          <w:rFonts w:ascii="Times New Roman" w:eastAsia="Times New Roman" w:hAnsi="Times New Roman" w:cs="Times New Roman"/>
          <w:i/>
          <w:sz w:val="28"/>
          <w:szCs w:val="28"/>
          <w:lang w:val="pt-BR"/>
        </w:rPr>
        <w:t>t</w:t>
      </w:r>
      <w:r w:rsidRPr="00BE2E46">
        <w:rPr>
          <w:rFonts w:ascii="Times New Roman" w:eastAsia="Times New Roman" w:hAnsi="Times New Roman" w:cs="Times New Roman"/>
          <w:i/>
          <w:sz w:val="28"/>
          <w:szCs w:val="28"/>
          <w:lang w:val="pt-BR"/>
        </w:rPr>
        <w:t>ên cơ quan đăng ký hợp tác xã)</w:t>
      </w:r>
      <w:r w:rsidRPr="00BE2E46">
        <w:rPr>
          <w:rFonts w:ascii="Times New Roman" w:eastAsia="Times New Roman" w:hAnsi="Times New Roman" w:cs="Times New Roman"/>
          <w:sz w:val="28"/>
          <w:szCs w:val="28"/>
          <w:lang w:val="pt-BR"/>
        </w:rPr>
        <w:t xml:space="preserve"> thông báo để hợp tác </w:t>
      </w:r>
      <w:r w:rsidRPr="00BE2E46">
        <w:rPr>
          <w:rFonts w:ascii="Times New Roman" w:eastAsia="Times New Roman" w:hAnsi="Times New Roman" w:cs="Times New Roman"/>
          <w:sz w:val="28"/>
          <w:szCs w:val="28"/>
          <w:lang w:val="pt-BR"/>
        </w:rPr>
        <w:lastRenderedPageBreak/>
        <w:t>xã được biết và sẽ ban hành Quyết định thu hồi Giấy chứng nhận đăng ký hợp tác xã.</w:t>
      </w:r>
    </w:p>
    <w:p w:rsidR="006A741C" w:rsidRPr="00BE2E46" w:rsidRDefault="006A741C">
      <w:pPr>
        <w:tabs>
          <w:tab w:val="right" w:leader="dot" w:pos="8520"/>
          <w:tab w:val="left" w:leader="dot" w:pos="9072"/>
        </w:tabs>
        <w:spacing w:before="120" w:after="120" w:line="360" w:lineRule="exact"/>
        <w:ind w:firstLine="720"/>
        <w:jc w:val="both"/>
        <w:rPr>
          <w:rFonts w:ascii="Times New Roman" w:eastAsia="Times New Roman" w:hAnsi="Times New Roman" w:cs="Times New Roman"/>
          <w:i/>
          <w:sz w:val="28"/>
          <w:szCs w:val="28"/>
          <w:lang w:val="pt-BR"/>
        </w:rPr>
      </w:pPr>
      <w:r w:rsidRPr="00BE2E46">
        <w:rPr>
          <w:rFonts w:ascii="Times New Roman" w:hAnsi="Times New Roman" w:cs="Times New Roman"/>
          <w:sz w:val="28"/>
          <w:szCs w:val="28"/>
          <w:lang w:val="en-US"/>
        </w:rPr>
        <w:t xml:space="preserve">3. </w:t>
      </w:r>
      <w:r w:rsidRPr="00BE2E46">
        <w:rPr>
          <w:rFonts w:ascii="Times New Roman" w:eastAsia="Times New Roman" w:hAnsi="Times New Roman" w:cs="Times New Roman"/>
          <w:i/>
          <w:sz w:val="28"/>
          <w:szCs w:val="28"/>
          <w:lang w:val="pt-BR"/>
        </w:rPr>
        <w:t>Đối với trường hợp hợp tác xã vi phạm Khoản 2 Điều 56 Luật Hợp tác xã - hồ sơ đăng ký thay đổi là không trung thực, không chính xác thì ghi:</w:t>
      </w:r>
    </w:p>
    <w:p w:rsidR="006A741C" w:rsidRPr="00BE2E46" w:rsidRDefault="006A741C" w:rsidP="006A741C">
      <w:pPr>
        <w:tabs>
          <w:tab w:val="right" w:leader="dot" w:pos="8520"/>
          <w:tab w:val="left" w:leader="dot" w:pos="9072"/>
        </w:tabs>
        <w:spacing w:before="120" w:after="120" w:line="360" w:lineRule="exact"/>
        <w:ind w:firstLine="720"/>
        <w:jc w:val="both"/>
        <w:rPr>
          <w:rFonts w:ascii="Times New Roman" w:eastAsia="Times New Roman" w:hAnsi="Times New Roman" w:cs="Times New Roman"/>
          <w:sz w:val="28"/>
          <w:szCs w:val="28"/>
          <w:lang w:val="pt-BR"/>
        </w:rPr>
      </w:pPr>
      <w:r w:rsidRPr="00BE2E46">
        <w:rPr>
          <w:rFonts w:ascii="Times New Roman" w:eastAsia="Times New Roman" w:hAnsi="Times New Roman" w:cs="Times New Roman"/>
          <w:i/>
          <w:sz w:val="28"/>
          <w:szCs w:val="28"/>
          <w:lang w:val="pt-BR"/>
        </w:rPr>
        <w:tab/>
      </w:r>
      <w:r w:rsidRPr="00BE2E46">
        <w:rPr>
          <w:rFonts w:ascii="Times New Roman" w:eastAsia="Times New Roman" w:hAnsi="Times New Roman" w:cs="Times New Roman"/>
          <w:sz w:val="28"/>
          <w:szCs w:val="28"/>
          <w:lang w:val="pt-BR"/>
        </w:rPr>
        <w:t>Sau thời hạn 15 ngày, kể từ ngày ký Thông báo này, nếu không nhận được hồ sơ đăng ký thay đổi của hợp tác xã, ...</w:t>
      </w:r>
      <w:r w:rsidR="00CD3FCF">
        <w:rPr>
          <w:rFonts w:ascii="Times New Roman" w:eastAsia="Times New Roman" w:hAnsi="Times New Roman" w:cs="Times New Roman"/>
          <w:sz w:val="28"/>
          <w:szCs w:val="28"/>
          <w:lang w:val="pt-BR"/>
        </w:rPr>
        <w:t>.....................................</w:t>
      </w:r>
      <w:r w:rsidRPr="00BE2E46">
        <w:rPr>
          <w:rFonts w:ascii="Times New Roman" w:eastAsia="Times New Roman" w:hAnsi="Times New Roman" w:cs="Times New Roman"/>
          <w:sz w:val="28"/>
          <w:szCs w:val="28"/>
          <w:lang w:val="pt-BR"/>
        </w:rPr>
        <w:t xml:space="preserve">.... </w:t>
      </w:r>
      <w:r w:rsidRPr="00BE2E46">
        <w:rPr>
          <w:rFonts w:ascii="Times New Roman" w:eastAsia="Times New Roman" w:hAnsi="Times New Roman" w:cs="Times New Roman"/>
          <w:i/>
          <w:sz w:val="28"/>
          <w:szCs w:val="28"/>
          <w:lang w:val="pt-BR"/>
        </w:rPr>
        <w:t>(tên cơ quan đăng ký hợp tác xã)</w:t>
      </w:r>
      <w:r w:rsidRPr="00BE2E46">
        <w:rPr>
          <w:rFonts w:ascii="Times New Roman" w:eastAsia="Times New Roman" w:hAnsi="Times New Roman" w:cs="Times New Roman"/>
          <w:sz w:val="28"/>
          <w:szCs w:val="28"/>
          <w:lang w:val="pt-BR"/>
        </w:rPr>
        <w:t xml:space="preserve"> sẽ ra Quyết định hủy bỏ nội dung đăng ký thay đổi nội dung đăng ký hợp tác xã, thông báo thay đổi nội dung đăng ký hợp tác xã được cấp trên cơ sở các thông tin giả mạo và cấp Giấy chứng nhận đăng ký hợp tác xã mới trên cơ sở hồ sơ hợp lệ gần nhất.</w:t>
      </w:r>
    </w:p>
    <w:p w:rsidR="006A741C" w:rsidRPr="00BE2E46" w:rsidRDefault="006A741C" w:rsidP="006A741C">
      <w:pPr>
        <w:tabs>
          <w:tab w:val="left" w:leader="dot" w:pos="9072"/>
        </w:tabs>
        <w:spacing w:before="120" w:after="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lang w:val="en-US"/>
        </w:rPr>
        <w:t xml:space="preserve">4. </w:t>
      </w:r>
      <w:r w:rsidRPr="00BE2E46">
        <w:rPr>
          <w:rFonts w:ascii="Times New Roman" w:hAnsi="Times New Roman" w:cs="Times New Roman"/>
          <w:i/>
          <w:sz w:val="28"/>
          <w:szCs w:val="28"/>
        </w:rPr>
        <w:t>Đối với các trường hợp quy định tại Khoản 3, 4, 5, 6, 7 Điều 56 Luật Hợp tác xã thì ghi:</w:t>
      </w:r>
    </w:p>
    <w:p w:rsidR="006A741C" w:rsidRPr="00BE2E46" w:rsidRDefault="006A741C" w:rsidP="006A741C">
      <w:pPr>
        <w:tabs>
          <w:tab w:val="left" w:leader="dot" w:pos="9072"/>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w:t>
      </w:r>
      <w:r w:rsidR="00964060">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BE2E46">
        <w:rPr>
          <w:rFonts w:ascii="Times New Roman" w:hAnsi="Times New Roman" w:cs="Times New Roman"/>
          <w:i/>
          <w:sz w:val="28"/>
          <w:szCs w:val="28"/>
          <w:lang w:val="en-US"/>
        </w:rPr>
        <w:t>(</w:t>
      </w:r>
      <w:r w:rsidR="00964060">
        <w:rPr>
          <w:rFonts w:ascii="Times New Roman" w:hAnsi="Times New Roman" w:cs="Times New Roman"/>
          <w:i/>
          <w:sz w:val="28"/>
          <w:szCs w:val="28"/>
          <w:lang w:val="en-US"/>
        </w:rPr>
        <w:t>t</w:t>
      </w:r>
      <w:r w:rsidRPr="00BE2E46">
        <w:rPr>
          <w:rFonts w:ascii="Times New Roman" w:hAnsi="Times New Roman" w:cs="Times New Roman"/>
          <w:i/>
          <w:sz w:val="28"/>
          <w:szCs w:val="28"/>
          <w:lang w:val="en-US"/>
        </w:rPr>
        <w:t>ên c</w:t>
      </w:r>
      <w:r w:rsidRPr="00BE2E46">
        <w:rPr>
          <w:rFonts w:ascii="Times New Roman" w:hAnsi="Times New Roman" w:cs="Times New Roman"/>
          <w:i/>
          <w:sz w:val="28"/>
          <w:szCs w:val="28"/>
        </w:rPr>
        <w:t>ơ quan đăng ký hợp tác xã</w:t>
      </w:r>
      <w:r w:rsidRPr="00BE2E46">
        <w:rPr>
          <w:rFonts w:ascii="Times New Roman" w:hAnsi="Times New Roman" w:cs="Times New Roman"/>
          <w:i/>
          <w:sz w:val="28"/>
          <w:szCs w:val="28"/>
          <w:lang w:val="en-US"/>
        </w:rPr>
        <w:t>)</w:t>
      </w:r>
      <w:r w:rsidRPr="00BE2E46">
        <w:rPr>
          <w:rFonts w:ascii="Times New Roman" w:hAnsi="Times New Roman" w:cs="Times New Roman"/>
          <w:sz w:val="28"/>
          <w:szCs w:val="28"/>
        </w:rPr>
        <w:t xml:space="preserve"> yêu cầu người đại diện theo pháp luật của hợp tác xã đến trụ sở của cơ quan để giải trình trong thời hạn </w:t>
      </w:r>
      <w:r w:rsidRPr="00BE2E46">
        <w:rPr>
          <w:rFonts w:ascii="Times New Roman" w:hAnsi="Times New Roman" w:cs="Times New Roman"/>
          <w:sz w:val="28"/>
          <w:szCs w:val="28"/>
          <w:lang w:val="en-US"/>
        </w:rPr>
        <w:t>30</w:t>
      </w:r>
      <w:r w:rsidRPr="00BE2E46">
        <w:rPr>
          <w:rFonts w:ascii="Times New Roman" w:hAnsi="Times New Roman" w:cs="Times New Roman"/>
          <w:sz w:val="28"/>
          <w:szCs w:val="28"/>
        </w:rPr>
        <w:t xml:space="preserve"> ngày, kể từ ngày ký Thông báo này. Sau thời hạn 10 ngày làm việc, kể từ ngày kết thúc thời hạn hẹn trong Thông báo này mà người được yêu cầu không đến hoặc nội dung giải trình không phù hợp thì </w:t>
      </w:r>
      <w:r w:rsidRPr="00BE2E46">
        <w:rPr>
          <w:rFonts w:ascii="Times New Roman" w:hAnsi="Times New Roman" w:cs="Times New Roman"/>
          <w:sz w:val="28"/>
          <w:szCs w:val="28"/>
          <w:lang w:val="en-US"/>
        </w:rPr>
        <w:t>……</w:t>
      </w:r>
      <w:r w:rsidR="00964060">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w:t>
      </w:r>
      <w:r w:rsidRPr="00964060">
        <w:rPr>
          <w:rFonts w:ascii="Times New Roman" w:hAnsi="Times New Roman" w:cs="Times New Roman"/>
          <w:i/>
          <w:sz w:val="28"/>
          <w:szCs w:val="28"/>
          <w:lang w:val="en-US"/>
        </w:rPr>
        <w:t>(tên c</w:t>
      </w:r>
      <w:r w:rsidRPr="00964060">
        <w:rPr>
          <w:rFonts w:ascii="Times New Roman" w:hAnsi="Times New Roman" w:cs="Times New Roman"/>
          <w:i/>
          <w:sz w:val="28"/>
          <w:szCs w:val="28"/>
        </w:rPr>
        <w:t>ơ quan đăng ký hợp tác xã</w:t>
      </w:r>
      <w:r w:rsidRPr="00CA71ED">
        <w:rPr>
          <w:rFonts w:ascii="Times New Roman" w:hAnsi="Times New Roman" w:cs="Times New Roman"/>
          <w:i/>
          <w:sz w:val="28"/>
          <w:szCs w:val="28"/>
          <w:lang w:val="en-US"/>
        </w:rPr>
        <w:t>)</w:t>
      </w:r>
      <w:r w:rsidRPr="00BE2E46">
        <w:rPr>
          <w:rFonts w:ascii="Times New Roman" w:hAnsi="Times New Roman" w:cs="Times New Roman"/>
          <w:sz w:val="28"/>
          <w:szCs w:val="28"/>
        </w:rPr>
        <w:t xml:space="preserve"> sẽ ra Quyết định thu h</w:t>
      </w:r>
      <w:r w:rsidRPr="00BE2E46">
        <w:rPr>
          <w:rFonts w:ascii="Times New Roman" w:hAnsi="Times New Roman" w:cs="Times New Roman"/>
          <w:sz w:val="28"/>
          <w:szCs w:val="28"/>
          <w:lang w:val="en-US"/>
        </w:rPr>
        <w:t>ồ</w:t>
      </w:r>
      <w:r w:rsidRPr="00BE2E46">
        <w:rPr>
          <w:rFonts w:ascii="Times New Roman" w:hAnsi="Times New Roman" w:cs="Times New Roman"/>
          <w:sz w:val="28"/>
          <w:szCs w:val="28"/>
        </w:rPr>
        <w:t>i Giấy chứng nhận đăng ký hợp tác xã.</w:t>
      </w:r>
    </w:p>
    <w:p w:rsidR="006A741C" w:rsidRPr="00BE2E46" w:rsidRDefault="006A741C" w:rsidP="006A741C">
      <w:pPr>
        <w:tabs>
          <w:tab w:val="right" w:leader="dot" w:pos="9072"/>
        </w:tabs>
        <w:spacing w:before="120"/>
        <w:rPr>
          <w:rFonts w:ascii="Times New Roman" w:eastAsia="Times New Roman" w:hAnsi="Times New Roman" w:cs="Times New Roman"/>
          <w:sz w:val="28"/>
          <w:szCs w:val="28"/>
          <w:lang w:val="en-US"/>
        </w:rPr>
      </w:pPr>
    </w:p>
    <w:p w:rsidR="006A741C" w:rsidRPr="00BE2E46" w:rsidRDefault="006A741C" w:rsidP="006A741C">
      <w:pPr>
        <w:tabs>
          <w:tab w:val="right" w:leader="dot" w:pos="8520"/>
        </w:tabs>
        <w:spacing w:before="120"/>
        <w:jc w:val="both"/>
        <w:rPr>
          <w:rFonts w:ascii="Times New Roman" w:eastAsia="Times New Roman" w:hAnsi="Times New Roman" w:cs="Times New Roman"/>
          <w:sz w:val="28"/>
          <w:szCs w:val="28"/>
          <w:lang w:val="pt-BR"/>
        </w:rPr>
      </w:pPr>
    </w:p>
    <w:tbl>
      <w:tblPr>
        <w:tblW w:w="0" w:type="auto"/>
        <w:tblLook w:val="01E0" w:firstRow="1" w:lastRow="1" w:firstColumn="1" w:lastColumn="1" w:noHBand="0" w:noVBand="0"/>
      </w:tblPr>
      <w:tblGrid>
        <w:gridCol w:w="4428"/>
        <w:gridCol w:w="4752"/>
      </w:tblGrid>
      <w:tr w:rsidR="006A741C" w:rsidRPr="00BE2E46" w:rsidTr="003D7D6A">
        <w:tc>
          <w:tcPr>
            <w:tcW w:w="4428" w:type="dxa"/>
          </w:tcPr>
          <w:p w:rsidR="006A741C" w:rsidRPr="00BE2E46" w:rsidRDefault="006A741C" w:rsidP="003D7D6A">
            <w:pPr>
              <w:tabs>
                <w:tab w:val="right" w:leader="dot" w:pos="8520"/>
              </w:tabs>
              <w:rPr>
                <w:rFonts w:ascii="Times New Roman" w:eastAsia="Times New Roman" w:hAnsi="Times New Roman" w:cs="Times New Roman"/>
                <w:lang w:val="pt-BR"/>
              </w:rPr>
            </w:pPr>
            <w:r w:rsidRPr="00BE2E46">
              <w:rPr>
                <w:rFonts w:ascii="Times New Roman" w:eastAsia="Times New Roman" w:hAnsi="Times New Roman" w:cs="Times New Roman"/>
                <w:b/>
                <w:i/>
                <w:lang w:val="pt-BR"/>
              </w:rPr>
              <w:t>Nơi nhận:</w:t>
            </w:r>
            <w:r w:rsidRPr="00BE2E46">
              <w:rPr>
                <w:rFonts w:ascii="Times New Roman" w:eastAsia="Times New Roman" w:hAnsi="Times New Roman" w:cs="Times New Roman"/>
                <w:lang w:val="pt-BR"/>
              </w:rPr>
              <w:br/>
              <w:t>- Như trên;</w:t>
            </w:r>
          </w:p>
          <w:p w:rsidR="006A741C" w:rsidRPr="00BE2E46" w:rsidRDefault="006A741C" w:rsidP="003D7D6A">
            <w:pPr>
              <w:tabs>
                <w:tab w:val="right" w:leader="dot" w:pos="8520"/>
              </w:tabs>
              <w:rPr>
                <w:rFonts w:ascii="Times New Roman" w:eastAsia="Times New Roman" w:hAnsi="Times New Roman" w:cs="Times New Roman"/>
                <w:sz w:val="28"/>
                <w:szCs w:val="28"/>
                <w:lang w:val="pt-BR"/>
              </w:rPr>
            </w:pPr>
            <w:r w:rsidRPr="00BE2E46">
              <w:rPr>
                <w:rFonts w:ascii="Times New Roman" w:eastAsia="Times New Roman" w:hAnsi="Times New Roman" w:cs="Times New Roman"/>
                <w:lang w:val="pt-BR"/>
              </w:rPr>
              <w:t>- Chi cục hải quan/Cục hải quan tỉnh, thành phố nơi hợp tác xã/liên hiệp hợp tác xã đặt trụ sở chính;</w:t>
            </w:r>
            <w:r w:rsidRPr="00BE2E46">
              <w:rPr>
                <w:rFonts w:ascii="Times New Roman" w:eastAsia="Times New Roman" w:hAnsi="Times New Roman" w:cs="Times New Roman"/>
                <w:lang w:val="pt-BR"/>
              </w:rPr>
              <w:br/>
              <w:t xml:space="preserve">- </w:t>
            </w:r>
            <w:r w:rsidR="005240A5" w:rsidRPr="00BE2E46">
              <w:rPr>
                <w:rFonts w:ascii="Times New Roman" w:eastAsia="Times New Roman" w:hAnsi="Times New Roman" w:cs="Times New Roman"/>
                <w:lang w:val="en-US"/>
              </w:rPr>
              <w:t>Cục</w:t>
            </w:r>
            <w:r w:rsidR="005240A5" w:rsidRPr="00BE2E46">
              <w:rPr>
                <w:rFonts w:ascii="Times New Roman" w:eastAsia="Times New Roman" w:hAnsi="Times New Roman" w:cs="Times New Roman"/>
              </w:rPr>
              <w:t xml:space="preserve"> quản lý thị trường nơi </w:t>
            </w:r>
            <w:r w:rsidR="005240A5" w:rsidRPr="00BE2E46">
              <w:rPr>
                <w:rFonts w:ascii="Times New Roman" w:eastAsia="Times New Roman" w:hAnsi="Times New Roman" w:cs="Times New Roman"/>
                <w:lang w:val="en-US"/>
              </w:rPr>
              <w:t>hợp tác xã, liên hiệp hợp tác xã</w:t>
            </w:r>
            <w:r w:rsidR="005240A5"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lang w:val="pt-BR"/>
              </w:rPr>
              <w:br/>
              <w:t>- ………</w:t>
            </w:r>
            <w:r w:rsidR="0066434A" w:rsidRPr="00BE2E46">
              <w:rPr>
                <w:rFonts w:ascii="Times New Roman" w:eastAsia="Times New Roman" w:hAnsi="Times New Roman" w:cs="Times New Roman"/>
                <w:lang w:val="pt-BR"/>
              </w:rPr>
              <w:t>;</w:t>
            </w:r>
            <w:r w:rsidRPr="00BE2E46">
              <w:rPr>
                <w:rFonts w:ascii="Times New Roman" w:eastAsia="Times New Roman" w:hAnsi="Times New Roman" w:cs="Times New Roman"/>
                <w:lang w:val="pt-BR"/>
              </w:rPr>
              <w:br/>
              <w:t>- Lưu: ………….</w:t>
            </w:r>
          </w:p>
        </w:tc>
        <w:tc>
          <w:tcPr>
            <w:tcW w:w="4752" w:type="dxa"/>
          </w:tcPr>
          <w:p w:rsidR="006A741C" w:rsidRPr="00BE2E46" w:rsidRDefault="006A741C" w:rsidP="003D7D6A">
            <w:pPr>
              <w:tabs>
                <w:tab w:val="right" w:leader="dot" w:pos="8520"/>
              </w:tabs>
              <w:spacing w:before="120"/>
              <w:jc w:val="center"/>
              <w:rPr>
                <w:rFonts w:ascii="Times New Roman" w:eastAsia="Times New Roman" w:hAnsi="Times New Roman" w:cs="Times New Roman"/>
                <w:i/>
                <w:sz w:val="28"/>
                <w:szCs w:val="28"/>
                <w:lang w:val="pt-BR"/>
              </w:rPr>
            </w:pPr>
            <w:r w:rsidRPr="00BE2E46">
              <w:rPr>
                <w:rFonts w:ascii="Times New Roman" w:eastAsia="Times New Roman" w:hAnsi="Times New Roman" w:cs="Times New Roman"/>
                <w:b/>
                <w:sz w:val="28"/>
                <w:szCs w:val="28"/>
                <w:lang w:val="pt-BR"/>
              </w:rPr>
              <w:t>TRƯỞNG PHÒNG</w:t>
            </w:r>
            <w:r w:rsidRPr="00BE2E46">
              <w:rPr>
                <w:rFonts w:ascii="Times New Roman" w:eastAsia="Times New Roman" w:hAnsi="Times New Roman" w:cs="Times New Roman"/>
                <w:b/>
                <w:sz w:val="28"/>
                <w:szCs w:val="28"/>
                <w:lang w:val="pt-BR"/>
              </w:rPr>
              <w:br/>
            </w:r>
            <w:r w:rsidRPr="00BE2E46">
              <w:rPr>
                <w:rFonts w:ascii="Times New Roman" w:eastAsia="Times New Roman" w:hAnsi="Times New Roman" w:cs="Times New Roman"/>
                <w:i/>
                <w:sz w:val="28"/>
                <w:szCs w:val="28"/>
                <w:lang w:val="pt-BR"/>
              </w:rPr>
              <w:t>(Ký, ghi họ tên và đóng dấu)</w:t>
            </w:r>
          </w:p>
        </w:tc>
      </w:tr>
    </w:tbl>
    <w:p w:rsidR="006A741C" w:rsidRPr="00BE2E46" w:rsidRDefault="006A741C" w:rsidP="006A741C">
      <w:pPr>
        <w:widowControl/>
        <w:spacing w:after="200" w:line="276" w:lineRule="auto"/>
        <w:rPr>
          <w:rFonts w:ascii="Times New Roman" w:hAnsi="Times New Roman" w:cs="Times New Roman"/>
          <w:b/>
          <w:sz w:val="28"/>
          <w:szCs w:val="28"/>
        </w:rPr>
      </w:pPr>
    </w:p>
    <w:p w:rsidR="006A741C" w:rsidRPr="00BE2E46" w:rsidRDefault="006A741C" w:rsidP="006A741C">
      <w:pPr>
        <w:widowControl/>
        <w:spacing w:after="200" w:line="276" w:lineRule="auto"/>
        <w:rPr>
          <w:lang w:val="en-US"/>
        </w:rPr>
      </w:pPr>
    </w:p>
    <w:p w:rsidR="006A741C" w:rsidRPr="00BE2E46" w:rsidRDefault="006A741C" w:rsidP="006A741C"/>
    <w:p w:rsidR="00456800" w:rsidRPr="00BE2E46" w:rsidRDefault="00456800" w:rsidP="00456800">
      <w:pPr>
        <w:widowControl/>
        <w:rPr>
          <w:rFonts w:ascii="Times New Roman" w:eastAsia="Times New Roman" w:hAnsi="Times New Roman" w:cs="Times New Roman"/>
          <w:color w:val="auto"/>
          <w:sz w:val="28"/>
          <w:szCs w:val="28"/>
          <w:lang w:val="en-US" w:eastAsia="en-US"/>
        </w:rPr>
      </w:pPr>
    </w:p>
    <w:p w:rsidR="00456800" w:rsidRPr="00BE2E46" w:rsidRDefault="00456800" w:rsidP="00456800">
      <w:pPr>
        <w:widowControl/>
        <w:rPr>
          <w:rFonts w:ascii="Times New Roman" w:eastAsia="Times New Roman" w:hAnsi="Times New Roman" w:cs="Times New Roman"/>
          <w:color w:val="auto"/>
          <w:sz w:val="28"/>
          <w:szCs w:val="28"/>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376D14" w:rsidRPr="00CA71ED" w:rsidRDefault="00376D14" w:rsidP="00376D14">
      <w:pPr>
        <w:pStyle w:val="Heading1"/>
      </w:pPr>
      <w:bookmarkStart w:id="162" w:name="loai_30"/>
      <w:r w:rsidRPr="00CA71ED">
        <w:rPr>
          <w:lang w:val="en-US"/>
        </w:rPr>
        <w:t>Phụ lục II-1</w:t>
      </w:r>
      <w:r w:rsidR="00DF37AA" w:rsidRPr="00CA71ED">
        <w:t>2</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283"/>
        <w:gridCol w:w="5954"/>
      </w:tblGrid>
      <w:tr w:rsidR="00376D14" w:rsidRPr="00BE2E46" w:rsidTr="00CA71ED">
        <w:tc>
          <w:tcPr>
            <w:tcW w:w="3510" w:type="dxa"/>
            <w:gridSpan w:val="2"/>
          </w:tcPr>
          <w:bookmarkEnd w:id="162"/>
          <w:p w:rsidR="00376D14" w:rsidRPr="00BE2E46" w:rsidRDefault="00376D14"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954" w:type="dxa"/>
          </w:tcPr>
          <w:p w:rsidR="00376D14" w:rsidRPr="00BE2E46" w:rsidRDefault="00376D14" w:rsidP="00CA71ED">
            <w:pPr>
              <w:spacing w:before="120"/>
              <w:ind w:left="-250" w:right="-391" w:firstLine="1"/>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376D14" w:rsidRPr="00BE2E46" w:rsidTr="00CA71ED">
        <w:tc>
          <w:tcPr>
            <w:tcW w:w="3227" w:type="dxa"/>
          </w:tcPr>
          <w:p w:rsidR="00376D14" w:rsidRPr="00BE2E46" w:rsidRDefault="00376D14" w:rsidP="003D7D6A">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6237" w:type="dxa"/>
            <w:gridSpan w:val="2"/>
          </w:tcPr>
          <w:p w:rsidR="00376D14" w:rsidRPr="00BE2E46" w:rsidRDefault="00376D14" w:rsidP="003D7D6A">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76D14" w:rsidRPr="00BE2E46" w:rsidRDefault="00376D14" w:rsidP="00CA71ED">
      <w:pPr>
        <w:spacing w:before="240"/>
        <w:jc w:val="center"/>
        <w:rPr>
          <w:rFonts w:ascii="Times New Roman" w:hAnsi="Times New Roman" w:cs="Times New Roman"/>
          <w:b/>
          <w:sz w:val="28"/>
          <w:szCs w:val="28"/>
          <w:lang w:val="en-US"/>
        </w:rPr>
      </w:pPr>
      <w:bookmarkStart w:id="163" w:name="loai_30_name"/>
      <w:r w:rsidRPr="00BE2E46">
        <w:rPr>
          <w:rFonts w:ascii="Times New Roman" w:hAnsi="Times New Roman" w:cs="Times New Roman"/>
          <w:b/>
          <w:sz w:val="28"/>
          <w:szCs w:val="28"/>
          <w:lang w:val="en-US"/>
        </w:rPr>
        <w:t>QUYẾT ĐỊNH</w:t>
      </w:r>
    </w:p>
    <w:p w:rsidR="00376D14" w:rsidRPr="00BE2E46" w:rsidRDefault="00376D14" w:rsidP="00CA71ED">
      <w:pPr>
        <w:jc w:val="center"/>
        <w:rPr>
          <w:rFonts w:ascii="Times New Roman" w:hAnsi="Times New Roman" w:cs="Times New Roman"/>
          <w:b/>
          <w:sz w:val="28"/>
          <w:szCs w:val="28"/>
        </w:rPr>
      </w:pPr>
      <w:bookmarkStart w:id="164" w:name="loai_30_name_name"/>
      <w:bookmarkEnd w:id="163"/>
      <w:r w:rsidRPr="00BE2E46">
        <w:rPr>
          <w:rFonts w:ascii="Times New Roman" w:hAnsi="Times New Roman" w:cs="Times New Roman"/>
          <w:b/>
          <w:sz w:val="28"/>
          <w:szCs w:val="28"/>
        </w:rPr>
        <w:t>Về việc thu hồi Giấy chứng nhận đăng ký hợp tác xã</w:t>
      </w:r>
    </w:p>
    <w:bookmarkEnd w:id="164"/>
    <w:p w:rsidR="00376D14" w:rsidRPr="00BE2E46" w:rsidRDefault="00376D14" w:rsidP="00CA71ED">
      <w:pPr>
        <w:spacing w:before="120" w:after="120"/>
        <w:jc w:val="center"/>
        <w:rPr>
          <w:rFonts w:ascii="Times New Roman" w:hAnsi="Times New Roman" w:cs="Times New Roman"/>
          <w:b/>
          <w:sz w:val="28"/>
          <w:szCs w:val="28"/>
          <w:lang w:val="en-US"/>
        </w:rPr>
      </w:pPr>
      <w:r w:rsidRPr="00BE2E46">
        <w:rPr>
          <w:rFonts w:ascii="Times New Roman" w:hAnsi="Times New Roman" w:cs="Times New Roman"/>
          <w:b/>
          <w:sz w:val="28"/>
          <w:szCs w:val="28"/>
        </w:rPr>
        <w:t>TRƯỞNG PHÒNG</w:t>
      </w:r>
      <w:r w:rsidR="00B169F2">
        <w:rPr>
          <w:rFonts w:ascii="Times New Roman" w:hAnsi="Times New Roman" w:cs="Times New Roman"/>
          <w:b/>
          <w:sz w:val="28"/>
          <w:szCs w:val="28"/>
          <w:lang w:val="en-US"/>
        </w:rPr>
        <w:t xml:space="preserve"> ….</w:t>
      </w:r>
      <w:r w:rsidRPr="00CA71ED">
        <w:rPr>
          <w:rFonts w:ascii="Times New Roman" w:hAnsi="Times New Roman" w:cs="Times New Roman"/>
          <w:b/>
          <w:i/>
          <w:sz w:val="28"/>
          <w:szCs w:val="28"/>
          <w:lang w:val="en-US"/>
        </w:rPr>
        <w:t>(TÊN CƠ QUAN</w:t>
      </w:r>
      <w:r w:rsidRPr="00CA71ED">
        <w:rPr>
          <w:rFonts w:ascii="Times New Roman" w:hAnsi="Times New Roman" w:cs="Times New Roman"/>
          <w:b/>
          <w:i/>
          <w:sz w:val="28"/>
          <w:szCs w:val="28"/>
        </w:rPr>
        <w:t xml:space="preserve"> ĐĂNG KÝ H</w:t>
      </w:r>
      <w:r w:rsidRPr="00CA71ED">
        <w:rPr>
          <w:rFonts w:ascii="Times New Roman" w:hAnsi="Times New Roman" w:cs="Times New Roman"/>
          <w:b/>
          <w:i/>
          <w:sz w:val="28"/>
          <w:szCs w:val="28"/>
          <w:lang w:val="en-US"/>
        </w:rPr>
        <w:t>Ợ</w:t>
      </w:r>
      <w:r w:rsidRPr="00CA71ED">
        <w:rPr>
          <w:rFonts w:ascii="Times New Roman" w:hAnsi="Times New Roman" w:cs="Times New Roman"/>
          <w:b/>
          <w:i/>
          <w:sz w:val="28"/>
          <w:szCs w:val="28"/>
        </w:rPr>
        <w:t>P TÁC XÃ</w:t>
      </w:r>
      <w:r w:rsidRPr="00CA71ED">
        <w:rPr>
          <w:rFonts w:ascii="Times New Roman" w:hAnsi="Times New Roman" w:cs="Times New Roman"/>
          <w:b/>
          <w:i/>
          <w:sz w:val="28"/>
          <w:szCs w:val="28"/>
          <w:lang w:val="en-US"/>
        </w:rPr>
        <w:t>)</w:t>
      </w:r>
    </w:p>
    <w:p w:rsidR="00376D14" w:rsidRPr="00BE2E46" w:rsidRDefault="00376D14" w:rsidP="00CA71ED">
      <w:pPr>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Căn cứ Luật Hợp tác x</w:t>
      </w:r>
      <w:r w:rsidRPr="00BE2E46">
        <w:rPr>
          <w:rFonts w:ascii="Times New Roman" w:hAnsi="Times New Roman" w:cs="Times New Roman"/>
          <w:sz w:val="28"/>
          <w:szCs w:val="28"/>
          <w:lang w:val="en-US"/>
        </w:rPr>
        <w:t xml:space="preserve">ã </w:t>
      </w:r>
      <w:r w:rsidRPr="00BE2E46">
        <w:rPr>
          <w:rFonts w:ascii="Times New Roman" w:hAnsi="Times New Roman" w:cs="Times New Roman"/>
          <w:sz w:val="28"/>
          <w:szCs w:val="28"/>
        </w:rPr>
        <w:t>ngày 20 tháng 11 năm 2012;</w:t>
      </w:r>
    </w:p>
    <w:p w:rsidR="0066434A" w:rsidRPr="00BE2E46" w:rsidRDefault="0066434A" w:rsidP="00CA71ED">
      <w:pPr>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Căn cứ Nghị định số 193/2013/NĐ-CP ngày 21 tháng 11 năm 2013 của Chính phủ về quy định chi tiết một số điều của Luật hợp tác xã;</w:t>
      </w:r>
    </w:p>
    <w:p w:rsidR="0066434A" w:rsidRPr="00BE2E46" w:rsidRDefault="0066434A" w:rsidP="00CA71ED">
      <w:pPr>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Căn cứ Nghị định số 107/2017/NĐ-CP ngày 15 tháng 9 năm 2017 của Chính phủ sửa đổi, bổ sung một số điều của Nghị định số 193/2013/NĐ-CP ngày 21 tháng 11 năm 2013 của Chính phủ quy định chi tiết một số điều của Luật Hợp tác xã;</w:t>
      </w:r>
    </w:p>
    <w:p w:rsidR="0066434A" w:rsidRPr="00BE2E46" w:rsidRDefault="0066434A" w:rsidP="00CA71ED">
      <w:pPr>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Căn cứ Thông tư số 03/2014/TT-BKHĐT ngày 26 tháng 5 năm 2014 của Bộ Kế hoạch và Đầu tư hướng dẫn về đăng ký hợp tác xã và chế độ báo cáo tình hình hoạt động của hợp tác xã</w:t>
      </w:r>
    </w:p>
    <w:p w:rsidR="0066434A" w:rsidRPr="00BE2E46" w:rsidRDefault="0066434A" w:rsidP="00CA71ED">
      <w:pPr>
        <w:tabs>
          <w:tab w:val="left" w:leader="dot" w:pos="8280"/>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Căn cứ Thông tư số </w:t>
      </w:r>
      <w:r w:rsidR="00FF171F">
        <w:rPr>
          <w:rFonts w:ascii="Times New Roman" w:hAnsi="Times New Roman" w:cs="Times New Roman"/>
          <w:sz w:val="28"/>
          <w:szCs w:val="28"/>
          <w:lang w:val="en-US"/>
        </w:rPr>
        <w:t>07</w:t>
      </w:r>
      <w:r w:rsidR="00FF171F"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2019/TT-BKHĐTngày </w:t>
      </w:r>
      <w:r w:rsidR="00FF171F">
        <w:rPr>
          <w:rFonts w:ascii="Times New Roman" w:hAnsi="Times New Roman" w:cs="Times New Roman"/>
          <w:sz w:val="28"/>
          <w:szCs w:val="28"/>
          <w:lang w:val="en-US"/>
        </w:rPr>
        <w:t>08</w:t>
      </w:r>
      <w:r w:rsidRPr="00BE2E46">
        <w:rPr>
          <w:rFonts w:ascii="Times New Roman" w:hAnsi="Times New Roman" w:cs="Times New Roman"/>
          <w:sz w:val="28"/>
          <w:szCs w:val="28"/>
          <w:lang w:val="en-US"/>
        </w:rPr>
        <w:t>tháng</w:t>
      </w:r>
      <w:r w:rsidR="00FF171F">
        <w:rPr>
          <w:rFonts w:ascii="Times New Roman" w:hAnsi="Times New Roman" w:cs="Times New Roman"/>
          <w:sz w:val="28"/>
          <w:szCs w:val="28"/>
          <w:lang w:val="en-US"/>
        </w:rPr>
        <w:t xml:space="preserve"> 4 </w:t>
      </w:r>
      <w:r w:rsidRPr="00BE2E46">
        <w:rPr>
          <w:rFonts w:ascii="Times New Roman" w:hAnsi="Times New Roman" w:cs="Times New Roman"/>
          <w:sz w:val="28"/>
          <w:szCs w:val="28"/>
          <w:lang w:val="en-US"/>
        </w:rPr>
        <w:t>năm 2019 của Bộ Kế hoạch và Đầu tư sửa đổi, bổ sung một số điều của Thông tư số 03/2014/TT-BKHĐT ngày 26 tháng 5 năm 2014 của Bộ Kế hoạch và Đầu tư hướng dẫn về đăng ký hợp tác xã và chế độ báo cáo tình hình hoạt động của hợp tác xã;</w:t>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Căn cứ Thông báo số</w:t>
      </w:r>
      <w:r w:rsidRPr="00BE2E46">
        <w:rPr>
          <w:rFonts w:ascii="Times New Roman" w:hAnsi="Times New Roman" w:cs="Times New Roman"/>
          <w:sz w:val="28"/>
          <w:szCs w:val="28"/>
          <w:lang w:val="en-US"/>
        </w:rPr>
        <w:tab/>
        <w:t>;</w:t>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Căn cứ </w:t>
      </w:r>
      <w:r w:rsidRPr="00BE2E46">
        <w:rPr>
          <w:rFonts w:ascii="Times New Roman" w:hAnsi="Times New Roman" w:cs="Times New Roman"/>
          <w:sz w:val="28"/>
          <w:szCs w:val="28"/>
          <w:lang w:val="en-US"/>
        </w:rPr>
        <w:tab/>
      </w:r>
    </w:p>
    <w:p w:rsidR="00376D14" w:rsidRPr="00BE2E46" w:rsidRDefault="00376D14" w:rsidP="00CA71ED">
      <w:pPr>
        <w:tabs>
          <w:tab w:val="left" w:leader="dot" w:pos="8280"/>
        </w:tabs>
        <w:spacing w:before="120" w:line="320" w:lineRule="exact"/>
        <w:jc w:val="center"/>
        <w:rPr>
          <w:rFonts w:ascii="Times New Roman" w:hAnsi="Times New Roman" w:cs="Times New Roman"/>
          <w:b/>
          <w:sz w:val="28"/>
          <w:szCs w:val="28"/>
        </w:rPr>
      </w:pPr>
      <w:r w:rsidRPr="00BE2E46">
        <w:rPr>
          <w:rFonts w:ascii="Times New Roman" w:hAnsi="Times New Roman" w:cs="Times New Roman"/>
          <w:b/>
          <w:sz w:val="28"/>
          <w:szCs w:val="28"/>
        </w:rPr>
        <w:t>QUYẾT ĐỊNH:</w:t>
      </w:r>
    </w:p>
    <w:p w:rsidR="00376D14" w:rsidRPr="00BE2E46" w:rsidRDefault="00376D14" w:rsidP="00CA71ED">
      <w:pPr>
        <w:tabs>
          <w:tab w:val="left" w:leader="dot" w:pos="9072"/>
        </w:tabs>
        <w:spacing w:before="120" w:line="320" w:lineRule="exact"/>
        <w:ind w:firstLine="720"/>
        <w:rPr>
          <w:rFonts w:ascii="Times New Roman" w:hAnsi="Times New Roman" w:cs="Times New Roman"/>
          <w:sz w:val="28"/>
          <w:szCs w:val="28"/>
        </w:rPr>
      </w:pPr>
      <w:r w:rsidRPr="00BE2E46">
        <w:rPr>
          <w:rFonts w:ascii="Times New Roman" w:hAnsi="Times New Roman" w:cs="Times New Roman"/>
          <w:b/>
          <w:sz w:val="28"/>
          <w:szCs w:val="28"/>
        </w:rPr>
        <w:t>Điều 1</w:t>
      </w:r>
      <w:r w:rsidRPr="00BE2E46">
        <w:rPr>
          <w:rFonts w:ascii="Times New Roman" w:hAnsi="Times New Roman" w:cs="Times New Roman"/>
          <w:b/>
          <w:sz w:val="28"/>
          <w:szCs w:val="28"/>
          <w:lang w:val="en-US"/>
        </w:rPr>
        <w:t>.</w:t>
      </w:r>
      <w:r w:rsidRPr="00BE2E46">
        <w:rPr>
          <w:rFonts w:ascii="Times New Roman" w:hAnsi="Times New Roman" w:cs="Times New Roman"/>
          <w:sz w:val="28"/>
          <w:szCs w:val="28"/>
        </w:rPr>
        <w:t xml:space="preserve"> Thu hồi Giấy chứng nhận đăng ký hợp tác xã của hợp tác xã sau:</w:t>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ghi b</w:t>
      </w:r>
      <w:r w:rsidRPr="00BE2E46">
        <w:rPr>
          <w:rFonts w:ascii="Times New Roman" w:hAnsi="Times New Roman" w:cs="Times New Roman"/>
          <w:i/>
          <w:sz w:val="28"/>
          <w:szCs w:val="28"/>
          <w:lang w:val="en-US"/>
        </w:rPr>
        <w:t>ằ</w:t>
      </w:r>
      <w:r w:rsidRPr="00BE2E46">
        <w:rPr>
          <w:rFonts w:ascii="Times New Roman" w:hAnsi="Times New Roman" w:cs="Times New Roman"/>
          <w:i/>
          <w:sz w:val="28"/>
          <w:szCs w:val="28"/>
        </w:rPr>
        <w:t>ng 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Giấy chứng nhận đăng ký hợp tác xã cấp lần đầu: ngày cấp: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Nơi cấp: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right="284"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Giấy chứng nhận đăng ký hợp tác xã cấp đăng ký thay đổi lần thứ:</w:t>
      </w:r>
      <w:r w:rsidR="00964060">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 Ngày cấp: …./…../….. Nơi cấp: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right="284"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Số Giấy chứng nhận đăng ký kinh doanh/ Giấy chứng nhận đăng ký hợp tác xã</w:t>
      </w:r>
      <w:r w:rsidR="000542A0"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 xml:space="preserve">Ngày cấp: …./…../….. Nơi cấp: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lastRenderedPageBreak/>
        <w:t xml:space="preserve">Địa chỉ trụ sở chính: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Do Ông/Bà: </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 xml:space="preserve">ghi họ tên bằng chữ </w:t>
      </w:r>
      <w:r w:rsidRPr="00BE2E46">
        <w:rPr>
          <w:rFonts w:ascii="Times New Roman" w:hAnsi="Times New Roman" w:cs="Times New Roman"/>
          <w:i/>
          <w:sz w:val="28"/>
          <w:szCs w:val="28"/>
          <w:lang w:val="en-US"/>
        </w:rPr>
        <w:t>i</w:t>
      </w:r>
      <w:r w:rsidRPr="00BE2E46">
        <w:rPr>
          <w:rFonts w:ascii="Times New Roman" w:hAnsi="Times New Roman" w:cs="Times New Roman"/>
          <w:i/>
          <w:sz w:val="28"/>
          <w:szCs w:val="28"/>
        </w:rPr>
        <w:t>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Sinh ngày: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Dân tộc:</w:t>
      </w:r>
      <w:r w:rsidR="00B169F2">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Quốc tịch: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Loại giấy tờ chứng thực cá nhân: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giấy chứng thực cá nhân: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Ngày cấp: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 xml:space="preserve">Ngày hết hạn: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Nơi cấp:</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Nơi đăng ký hộ khẩu thường trú: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Chỗ ở hiện tại: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Email: </w:t>
      </w:r>
      <w:r w:rsidR="005240A5"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Làngười đại diện theo pháp luật.</w:t>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C</w:t>
      </w:r>
      <w:r w:rsidRPr="00BE2E46">
        <w:rPr>
          <w:rFonts w:ascii="Times New Roman" w:hAnsi="Times New Roman" w:cs="Times New Roman"/>
          <w:sz w:val="28"/>
          <w:szCs w:val="28"/>
          <w:lang w:val="en-US"/>
        </w:rPr>
        <w:t>ó</w:t>
      </w:r>
      <w:r w:rsidRPr="00BE2E46">
        <w:rPr>
          <w:rFonts w:ascii="Times New Roman" w:hAnsi="Times New Roman" w:cs="Times New Roman"/>
          <w:sz w:val="28"/>
          <w:szCs w:val="28"/>
        </w:rPr>
        <w:t xml:space="preserve"> các đơn vị phụ thuộc:</w:t>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 xml:space="preserve">mã số, </w:t>
      </w:r>
      <w:r w:rsidRPr="00BE2E46">
        <w:rPr>
          <w:rFonts w:ascii="Times New Roman" w:hAnsi="Times New Roman" w:cs="Times New Roman"/>
          <w:sz w:val="28"/>
          <w:szCs w:val="28"/>
        </w:rPr>
        <w:t xml:space="preserve">địa chỉ chi nhánh: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 xml:space="preserve">mã số, </w:t>
      </w:r>
      <w:r w:rsidRPr="00BE2E46">
        <w:rPr>
          <w:rFonts w:ascii="Times New Roman" w:hAnsi="Times New Roman" w:cs="Times New Roman"/>
          <w:sz w:val="28"/>
          <w:szCs w:val="28"/>
        </w:rPr>
        <w:t xml:space="preserve">địa chỉ văn phòng đại diện: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w:t>
      </w:r>
      <w:r w:rsidRPr="00BE2E46">
        <w:rPr>
          <w:rFonts w:ascii="Times New Roman" w:hAnsi="Times New Roman" w:cs="Times New Roman"/>
          <w:sz w:val="28"/>
          <w:szCs w:val="28"/>
          <w:lang w:val="en-US"/>
        </w:rPr>
        <w:t xml:space="preserve">mã số </w:t>
      </w:r>
      <w:r w:rsidRPr="00BE2E46">
        <w:rPr>
          <w:rFonts w:ascii="Times New Roman" w:hAnsi="Times New Roman" w:cs="Times New Roman"/>
          <w:sz w:val="28"/>
          <w:szCs w:val="28"/>
        </w:rPr>
        <w:t xml:space="preserve">địa chỉ địa điểm kinh doanh: </w:t>
      </w:r>
      <w:r w:rsidRPr="00BE2E46">
        <w:rPr>
          <w:rFonts w:ascii="Times New Roman" w:hAnsi="Times New Roman" w:cs="Times New Roman"/>
          <w:sz w:val="28"/>
          <w:szCs w:val="28"/>
          <w:lang w:val="en-US"/>
        </w:rPr>
        <w:tab/>
      </w:r>
    </w:p>
    <w:p w:rsidR="00376D14" w:rsidRPr="00BE2E46" w:rsidRDefault="00376D14" w:rsidP="00CA71ED">
      <w:pPr>
        <w:tabs>
          <w:tab w:val="left" w:leader="dot" w:pos="9072"/>
        </w:tabs>
        <w:spacing w:before="120" w:line="320" w:lineRule="exact"/>
        <w:ind w:right="284"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Điều 2: </w:t>
      </w:r>
      <w:r w:rsidRPr="00BE2E46">
        <w:rPr>
          <w:rFonts w:ascii="Times New Roman" w:hAnsi="Times New Roman" w:cs="Times New Roman"/>
          <w:sz w:val="28"/>
          <w:szCs w:val="28"/>
          <w:lang w:val="en-US"/>
        </w:rPr>
        <w:t xml:space="preserve">Hợp tác xã bị giải thể bắt buộc theo quy định tại Điều 54 Luật Hợp tác xã. </w:t>
      </w:r>
    </w:p>
    <w:p w:rsidR="00376D14" w:rsidRPr="00BE2E46" w:rsidRDefault="00376D14" w:rsidP="00CA71ED">
      <w:pPr>
        <w:tabs>
          <w:tab w:val="left" w:leader="dot" w:pos="9072"/>
        </w:tabs>
        <w:spacing w:before="120" w:line="320" w:lineRule="exact"/>
        <w:ind w:right="284" w:firstLine="720"/>
        <w:jc w:val="both"/>
        <w:rPr>
          <w:rFonts w:ascii="Times New Roman" w:eastAsia="Times New Roman" w:hAnsi="Times New Roman" w:cs="Times New Roman"/>
          <w:color w:val="auto"/>
          <w:spacing w:val="-4"/>
          <w:sz w:val="28"/>
          <w:szCs w:val="28"/>
          <w:lang w:val="en-US" w:eastAsia="en-US"/>
        </w:rPr>
      </w:pPr>
      <w:r w:rsidRPr="00BE2E46">
        <w:rPr>
          <w:rFonts w:ascii="Times New Roman" w:hAnsi="Times New Roman" w:cs="Times New Roman"/>
          <w:b/>
          <w:sz w:val="28"/>
          <w:szCs w:val="28"/>
          <w:lang w:val="en-US"/>
        </w:rPr>
        <w:t xml:space="preserve">Điều 3: </w:t>
      </w:r>
      <w:r w:rsidR="000C7EB9">
        <w:rPr>
          <w:rFonts w:ascii="Times New Roman" w:hAnsi="Times New Roman" w:cs="Times New Roman"/>
          <w:b/>
          <w:sz w:val="28"/>
          <w:szCs w:val="28"/>
          <w:lang w:val="en-US"/>
        </w:rPr>
        <w:t>……………………………..</w:t>
      </w:r>
      <w:r w:rsidRPr="00BE2E46">
        <w:rPr>
          <w:rFonts w:ascii="Times New Roman" w:eastAsia="Times New Roman" w:hAnsi="Times New Roman" w:cs="Times New Roman"/>
          <w:color w:val="auto"/>
          <w:spacing w:val="-4"/>
          <w:sz w:val="28"/>
          <w:szCs w:val="28"/>
          <w:lang w:val="en-US" w:eastAsia="en-US"/>
        </w:rPr>
        <w:t xml:space="preserve">…. </w:t>
      </w:r>
      <w:r w:rsidRPr="00BE2E46">
        <w:rPr>
          <w:rFonts w:ascii="Times New Roman" w:eastAsia="Times New Roman" w:hAnsi="Times New Roman" w:cs="Times New Roman"/>
          <w:i/>
          <w:color w:val="auto"/>
          <w:spacing w:val="-4"/>
          <w:sz w:val="28"/>
          <w:szCs w:val="28"/>
          <w:lang w:val="en-US" w:eastAsia="en-US"/>
        </w:rPr>
        <w:t>(</w:t>
      </w:r>
      <w:r w:rsidR="000C7EB9">
        <w:rPr>
          <w:rFonts w:ascii="Times New Roman" w:eastAsia="Times New Roman" w:hAnsi="Times New Roman" w:cs="Times New Roman"/>
          <w:i/>
          <w:color w:val="auto"/>
          <w:spacing w:val="-4"/>
          <w:sz w:val="28"/>
          <w:szCs w:val="28"/>
          <w:lang w:val="en-US" w:eastAsia="en-US"/>
        </w:rPr>
        <w:t>t</w:t>
      </w:r>
      <w:r w:rsidR="000C7EB9" w:rsidRPr="00BE2E46">
        <w:rPr>
          <w:rFonts w:ascii="Times New Roman" w:eastAsia="Times New Roman" w:hAnsi="Times New Roman" w:cs="Times New Roman"/>
          <w:i/>
          <w:color w:val="auto"/>
          <w:spacing w:val="-4"/>
          <w:sz w:val="28"/>
          <w:szCs w:val="28"/>
          <w:lang w:val="en-US" w:eastAsia="en-US"/>
        </w:rPr>
        <w:t xml:space="preserve">ên </w:t>
      </w:r>
      <w:r w:rsidRPr="00BE2E46">
        <w:rPr>
          <w:rFonts w:ascii="Times New Roman" w:eastAsia="Times New Roman" w:hAnsi="Times New Roman" w:cs="Times New Roman"/>
          <w:i/>
          <w:color w:val="auto"/>
          <w:spacing w:val="-4"/>
          <w:sz w:val="28"/>
          <w:szCs w:val="28"/>
          <w:lang w:val="en-US" w:eastAsia="en-US"/>
        </w:rPr>
        <w:t>cơ quan đăng ký hợp tác xã)</w:t>
      </w:r>
      <w:r w:rsidRPr="00BE2E46">
        <w:rPr>
          <w:rFonts w:ascii="Times New Roman" w:eastAsia="Times New Roman" w:hAnsi="Times New Roman" w:cs="Times New Roman"/>
          <w:color w:val="auto"/>
          <w:spacing w:val="-4"/>
          <w:sz w:val="28"/>
          <w:szCs w:val="28"/>
          <w:lang w:val="en-US" w:eastAsia="en-US"/>
        </w:rPr>
        <w:t xml:space="preserve"> sẽ thông báo tình trạng hợp tác xã đang làm thủ tục giải thể bắt buộc trên </w:t>
      </w:r>
      <w:r w:rsidR="00C5526F">
        <w:rPr>
          <w:rFonts w:ascii="Times New Roman" w:eastAsia="Times New Roman" w:hAnsi="Times New Roman" w:cs="Times New Roman"/>
          <w:color w:val="auto"/>
          <w:spacing w:val="-4"/>
          <w:sz w:val="28"/>
          <w:szCs w:val="28"/>
          <w:lang w:val="en-US" w:eastAsia="en-US"/>
        </w:rPr>
        <w:t xml:space="preserve">Hệ thống </w:t>
      </w:r>
      <w:r w:rsidRPr="00BE2E46">
        <w:rPr>
          <w:rFonts w:ascii="Times New Roman" w:eastAsia="Times New Roman" w:hAnsi="Times New Roman" w:cs="Times New Roman"/>
          <w:color w:val="auto"/>
          <w:spacing w:val="-4"/>
          <w:sz w:val="28"/>
          <w:szCs w:val="28"/>
          <w:lang w:val="en-US" w:eastAsia="en-US"/>
        </w:rPr>
        <w:t xml:space="preserve">thông tin quốc gia về đăng ký hợp tác xã </w:t>
      </w:r>
      <w:r w:rsidRPr="00BE2E46">
        <w:rPr>
          <w:rFonts w:ascii="Times New Roman" w:eastAsia="Calibri" w:hAnsi="Times New Roman" w:cs="Times New Roman"/>
          <w:spacing w:val="-4"/>
          <w:sz w:val="28"/>
          <w:szCs w:val="28"/>
          <w:lang w:val="pt-BR" w:eastAsia="en-US"/>
        </w:rPr>
        <w:t>đồng thời với việc ra quyết định thu hồi Giấy chứng nhận đăng ký hợp tác xã</w:t>
      </w:r>
      <w:r w:rsidRPr="00BE2E46">
        <w:rPr>
          <w:rFonts w:ascii="Times New Roman" w:eastAsia="Times New Roman" w:hAnsi="Times New Roman" w:cs="Times New Roman"/>
          <w:color w:val="auto"/>
          <w:spacing w:val="-4"/>
          <w:sz w:val="28"/>
          <w:szCs w:val="28"/>
          <w:lang w:val="en-US" w:eastAsia="en-US"/>
        </w:rPr>
        <w:t>.</w:t>
      </w:r>
    </w:p>
    <w:p w:rsidR="00376D14" w:rsidRPr="00CA71ED" w:rsidRDefault="00376D14" w:rsidP="00CA71ED">
      <w:pPr>
        <w:tabs>
          <w:tab w:val="left" w:leader="dot" w:pos="9072"/>
        </w:tabs>
        <w:spacing w:before="120" w:after="240" w:line="320" w:lineRule="exact"/>
        <w:ind w:firstLine="720"/>
        <w:jc w:val="both"/>
        <w:rPr>
          <w:rFonts w:ascii="Times New Roman" w:hAnsi="Times New Roman" w:cs="Times New Roman"/>
          <w:sz w:val="28"/>
          <w:szCs w:val="28"/>
        </w:rPr>
      </w:pPr>
      <w:r w:rsidRPr="00BE2E46">
        <w:rPr>
          <w:rFonts w:ascii="Times New Roman" w:hAnsi="Times New Roman" w:cs="Times New Roman"/>
          <w:b/>
          <w:sz w:val="28"/>
          <w:szCs w:val="28"/>
        </w:rPr>
        <w:t xml:space="preserve">Điều </w:t>
      </w:r>
      <w:r w:rsidRPr="00BE2E46">
        <w:rPr>
          <w:rFonts w:ascii="Times New Roman" w:hAnsi="Times New Roman" w:cs="Times New Roman"/>
          <w:b/>
          <w:sz w:val="28"/>
          <w:szCs w:val="28"/>
          <w:lang w:val="en-US"/>
        </w:rPr>
        <w:t>3.</w:t>
      </w:r>
      <w:r w:rsidRPr="00BE2E46">
        <w:rPr>
          <w:rFonts w:ascii="Times New Roman" w:hAnsi="Times New Roman" w:cs="Times New Roman"/>
          <w:sz w:val="28"/>
          <w:szCs w:val="28"/>
        </w:rPr>
        <w:t xml:space="preserve"> Quyết định này có hiệu lực từ ngày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76D14" w:rsidRPr="00BE2E46" w:rsidTr="003D7D6A">
        <w:tc>
          <w:tcPr>
            <w:tcW w:w="4428" w:type="dxa"/>
          </w:tcPr>
          <w:p w:rsidR="00376D14" w:rsidRPr="00CA71ED" w:rsidRDefault="00376D14" w:rsidP="003D7D6A">
            <w:pPr>
              <w:tabs>
                <w:tab w:val="right" w:leader="dot" w:pos="8520"/>
              </w:tabs>
              <w:rPr>
                <w:rFonts w:ascii="Times New Roman" w:hAnsi="Times New Roman" w:cs="Times New Roman"/>
              </w:rPr>
            </w:pPr>
            <w:r w:rsidRPr="00BE2E46">
              <w:rPr>
                <w:rFonts w:ascii="Times New Roman" w:hAnsi="Times New Roman" w:cs="Times New Roman"/>
                <w:b/>
                <w:i/>
              </w:rPr>
              <w:br/>
              <w:t>Nơi nhận:</w:t>
            </w:r>
            <w:r w:rsidRPr="00BE2E46">
              <w:rPr>
                <w:rFonts w:ascii="Times New Roman" w:hAnsi="Times New Roman" w:cs="Times New Roman"/>
              </w:rPr>
              <w:br/>
            </w:r>
            <w:r w:rsidRPr="00BE2E46">
              <w:rPr>
                <w:rFonts w:ascii="Times New Roman" w:hAnsi="Times New Roman" w:cs="Times New Roman"/>
                <w:lang w:val="en-US"/>
              </w:rPr>
              <w:t>- Như trên;</w:t>
            </w:r>
            <w:r w:rsidRPr="00BE2E46">
              <w:rPr>
                <w:rFonts w:ascii="Times New Roman" w:hAnsi="Times New Roman" w:cs="Times New Roman"/>
              </w:rPr>
              <w:br/>
            </w:r>
            <w:r w:rsidRPr="00BE2E46">
              <w:rPr>
                <w:rFonts w:ascii="Times New Roman" w:eastAsia="Times New Roman" w:hAnsi="Times New Roman" w:cs="Times New Roman"/>
                <w:lang w:val="pt-BR"/>
              </w:rPr>
              <w:t>- Chi cục hải quan/Cục hải quan tỉnh, thành phố nơi hợp tác xã/liên hiệp hợp tác xã đặt trụ sở chính;</w:t>
            </w:r>
            <w:r w:rsidRPr="00BE2E46">
              <w:rPr>
                <w:rFonts w:ascii="Times New Roman" w:eastAsia="Times New Roman" w:hAnsi="Times New Roman" w:cs="Times New Roman"/>
                <w:lang w:val="pt-BR"/>
              </w:rPr>
              <w:br/>
              <w:t xml:space="preserve">- </w:t>
            </w:r>
            <w:r w:rsidR="005240A5" w:rsidRPr="00BE2E46">
              <w:rPr>
                <w:rFonts w:ascii="Times New Roman" w:eastAsia="Times New Roman" w:hAnsi="Times New Roman" w:cs="Times New Roman"/>
                <w:lang w:val="en-US"/>
              </w:rPr>
              <w:t>Cục</w:t>
            </w:r>
            <w:r w:rsidR="005240A5" w:rsidRPr="00BE2E46">
              <w:rPr>
                <w:rFonts w:ascii="Times New Roman" w:eastAsia="Times New Roman" w:hAnsi="Times New Roman" w:cs="Times New Roman"/>
              </w:rPr>
              <w:t xml:space="preserve"> quản lý thị trường nơi </w:t>
            </w:r>
            <w:r w:rsidR="005240A5" w:rsidRPr="00BE2E46">
              <w:rPr>
                <w:rFonts w:ascii="Times New Roman" w:eastAsia="Times New Roman" w:hAnsi="Times New Roman" w:cs="Times New Roman"/>
                <w:lang w:val="en-US"/>
              </w:rPr>
              <w:t>hợp tác xã, liên hiệp hợp tác xã</w:t>
            </w:r>
            <w:r w:rsidR="005240A5"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lang w:val="pt-BR"/>
              </w:rPr>
              <w:br/>
              <w:t>- ………</w:t>
            </w:r>
            <w:r w:rsidRPr="00BE2E46">
              <w:rPr>
                <w:rFonts w:ascii="Times New Roman" w:eastAsia="Times New Roman" w:hAnsi="Times New Roman" w:cs="Times New Roman"/>
                <w:lang w:val="pt-BR"/>
              </w:rPr>
              <w:br/>
              <w:t>- Lưu: ………….</w:t>
            </w:r>
          </w:p>
        </w:tc>
        <w:tc>
          <w:tcPr>
            <w:tcW w:w="4428" w:type="dxa"/>
          </w:tcPr>
          <w:p w:rsidR="00376D14" w:rsidRPr="00BE2E46" w:rsidRDefault="00376D14" w:rsidP="003D7D6A">
            <w:pPr>
              <w:spacing w:before="120"/>
              <w:jc w:val="center"/>
              <w:rPr>
                <w:rFonts w:ascii="Times New Roman" w:hAnsi="Times New Roman" w:cs="Times New Roman"/>
                <w:i/>
                <w:sz w:val="28"/>
                <w:szCs w:val="28"/>
                <w:lang w:val="en-US"/>
              </w:rPr>
            </w:pPr>
            <w:r w:rsidRPr="00BE2E46">
              <w:rPr>
                <w:rFonts w:ascii="Times New Roman" w:hAnsi="Times New Roman" w:cs="Times New Roman"/>
                <w:b/>
                <w:sz w:val="28"/>
                <w:szCs w:val="28"/>
                <w:lang w:val="en-US"/>
              </w:rPr>
              <w:t>TRƯỞNG PHÒNG</w:t>
            </w:r>
            <w:r w:rsidRPr="00BE2E46">
              <w:rPr>
                <w:rFonts w:ascii="Times New Roman" w:hAnsi="Times New Roman" w:cs="Times New Roman"/>
                <w:b/>
                <w:sz w:val="28"/>
                <w:szCs w:val="28"/>
                <w:lang w:val="en-US"/>
              </w:rPr>
              <w:br/>
            </w:r>
            <w:r w:rsidRPr="00BE2E46">
              <w:rPr>
                <w:rFonts w:ascii="Times New Roman" w:hAnsi="Times New Roman" w:cs="Times New Roman"/>
                <w:i/>
                <w:sz w:val="28"/>
                <w:szCs w:val="28"/>
                <w:lang w:val="en-US"/>
              </w:rPr>
              <w:t>(Ký, ghi họ tên và đóng dấu)</w:t>
            </w:r>
          </w:p>
        </w:tc>
      </w:tr>
    </w:tbl>
    <w:p w:rsidR="00C52C72" w:rsidRPr="008A093D" w:rsidRDefault="00C52C72" w:rsidP="008A093D">
      <w:pPr>
        <w:rPr>
          <w:lang w:val="en-US"/>
        </w:rPr>
      </w:pPr>
    </w:p>
    <w:tbl>
      <w:tblPr>
        <w:tblStyle w:val="TableGrid"/>
        <w:tblpPr w:leftFromText="180" w:rightFromText="180" w:vertAnchor="page" w:horzAnchor="margin" w:tblpY="196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520"/>
      </w:tblGrid>
      <w:tr w:rsidR="00734E7F" w:rsidRPr="00BE2E46" w:rsidTr="00734E7F">
        <w:tc>
          <w:tcPr>
            <w:tcW w:w="3369" w:type="dxa"/>
          </w:tcPr>
          <w:p w:rsidR="00734E7F" w:rsidRPr="00BE2E46" w:rsidRDefault="00734E7F" w:rsidP="00734E7F">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lastRenderedPageBreak/>
              <w:t>TÊN CƠ QUAN ĐĂNG KÝ HỢP TÁC XÃ</w:t>
            </w:r>
            <w:r w:rsidRPr="00BE2E46">
              <w:rPr>
                <w:rFonts w:ascii="Times New Roman" w:hAnsi="Times New Roman" w:cs="Times New Roman"/>
                <w:b/>
                <w:sz w:val="26"/>
                <w:szCs w:val="26"/>
              </w:rPr>
              <w:br/>
              <w:t>-------</w:t>
            </w:r>
          </w:p>
        </w:tc>
        <w:tc>
          <w:tcPr>
            <w:tcW w:w="6520" w:type="dxa"/>
          </w:tcPr>
          <w:p w:rsidR="00734E7F" w:rsidRPr="00BE2E46" w:rsidRDefault="00734E7F" w:rsidP="00734E7F">
            <w:pPr>
              <w:spacing w:before="120"/>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734E7F" w:rsidRPr="00BE2E46" w:rsidTr="00734E7F">
        <w:tc>
          <w:tcPr>
            <w:tcW w:w="3369" w:type="dxa"/>
          </w:tcPr>
          <w:p w:rsidR="00734E7F" w:rsidRPr="00BE2E46" w:rsidRDefault="00734E7F" w:rsidP="00734E7F">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6520" w:type="dxa"/>
          </w:tcPr>
          <w:p w:rsidR="00734E7F" w:rsidRPr="00BE2E46" w:rsidRDefault="00734E7F" w:rsidP="00CA71ED">
            <w:pPr>
              <w:spacing w:before="120"/>
              <w:jc w:val="center"/>
              <w:rPr>
                <w:rFonts w:ascii="Times New Roman" w:hAnsi="Times New Roman" w:cs="Times New Roman"/>
                <w:i/>
                <w:sz w:val="26"/>
                <w:szCs w:val="26"/>
                <w:lang w:val="en-US"/>
              </w:rPr>
            </w:pPr>
            <w:r w:rsidRPr="00BE2E46">
              <w:rPr>
                <w:rFonts w:ascii="Times New Roman" w:hAnsi="Times New Roman" w:cs="Times New Roman"/>
                <w:i/>
                <w:sz w:val="26"/>
                <w:szCs w:val="26"/>
              </w:rPr>
              <w:t>....</w:t>
            </w:r>
            <w:r w:rsidRPr="00BE2E46">
              <w:rPr>
                <w:rFonts w:ascii="Times New Roman" w:hAnsi="Times New Roman" w:cs="Times New Roman"/>
                <w:i/>
                <w:sz w:val="26"/>
                <w:szCs w:val="26"/>
                <w:lang w:val="en-US"/>
              </w:rPr>
              <w:t>, ngày…. tháng…. năm…..</w:t>
            </w:r>
          </w:p>
        </w:tc>
      </w:tr>
    </w:tbl>
    <w:p w:rsidR="00456800" w:rsidRPr="00BE2E46" w:rsidRDefault="009349E6" w:rsidP="008A093D">
      <w:pPr>
        <w:pStyle w:val="Heading1"/>
        <w:rPr>
          <w:rFonts w:eastAsia="Times New Roman" w:cs="Times New Roman"/>
          <w:sz w:val="26"/>
          <w:szCs w:val="26"/>
          <w:lang w:val="en-US" w:eastAsia="en-US"/>
        </w:rPr>
      </w:pPr>
      <w:r w:rsidRPr="00977D97">
        <w:t>Ph</w:t>
      </w:r>
      <w:r w:rsidRPr="008015D6">
        <w:t>ụ</w:t>
      </w:r>
      <w:r w:rsidRPr="008B0B9E">
        <w:t xml:space="preserve"> l</w:t>
      </w:r>
      <w:r w:rsidRPr="0065661F">
        <w:t>ục II-13</w:t>
      </w:r>
    </w:p>
    <w:p w:rsidR="00376D14" w:rsidRPr="00BE2E46" w:rsidRDefault="00376D14" w:rsidP="008A093D">
      <w:pPr>
        <w:spacing w:before="360" w:after="120"/>
        <w:jc w:val="center"/>
        <w:rPr>
          <w:rFonts w:ascii="Times New Roman" w:eastAsia="Times New Roman" w:hAnsi="Times New Roman" w:cs="Times New Roman"/>
          <w:b/>
          <w:sz w:val="28"/>
          <w:szCs w:val="28"/>
        </w:rPr>
      </w:pPr>
      <w:bookmarkStart w:id="165" w:name="chuong_phuluc_4_19_name"/>
      <w:r w:rsidRPr="00BE2E46">
        <w:rPr>
          <w:rFonts w:ascii="Times New Roman" w:eastAsia="Times New Roman" w:hAnsi="Times New Roman" w:cs="Times New Roman"/>
          <w:b/>
          <w:sz w:val="28"/>
          <w:szCs w:val="28"/>
        </w:rPr>
        <w:t>QUYẾT ĐỊNH</w:t>
      </w:r>
      <w:bookmarkEnd w:id="165"/>
    </w:p>
    <w:p w:rsidR="00485DAC" w:rsidRPr="00BE2E46" w:rsidRDefault="00376D14" w:rsidP="00376D14">
      <w:pPr>
        <w:spacing w:line="360" w:lineRule="exact"/>
        <w:ind w:firstLine="720"/>
        <w:jc w:val="center"/>
        <w:rPr>
          <w:rFonts w:ascii="Times New Roman" w:eastAsia="Times New Roman" w:hAnsi="Times New Roman" w:cs="Times New Roman"/>
          <w:b/>
          <w:sz w:val="28"/>
          <w:szCs w:val="28"/>
        </w:rPr>
      </w:pPr>
      <w:bookmarkStart w:id="166" w:name="chuong_phuluc_4_19_name_name"/>
      <w:r w:rsidRPr="00BE2E46">
        <w:rPr>
          <w:rFonts w:ascii="Times New Roman" w:eastAsia="Times New Roman" w:hAnsi="Times New Roman" w:cs="Times New Roman"/>
          <w:b/>
          <w:sz w:val="28"/>
          <w:szCs w:val="28"/>
        </w:rPr>
        <w:t xml:space="preserve">Về việc hủy bỏ nội dung đăng ký thay đổi nội dung đăng ký </w:t>
      </w:r>
    </w:p>
    <w:p w:rsidR="00376D14" w:rsidRPr="00BE2E46" w:rsidRDefault="00376D14" w:rsidP="00CA71ED">
      <w:pPr>
        <w:ind w:firstLine="720"/>
        <w:jc w:val="center"/>
        <w:rPr>
          <w:rFonts w:ascii="Times New Roman" w:eastAsia="Times New Roman" w:hAnsi="Times New Roman" w:cs="Times New Roman"/>
          <w:b/>
          <w:sz w:val="28"/>
          <w:szCs w:val="28"/>
          <w:lang w:val="en-US"/>
        </w:rPr>
      </w:pPr>
      <w:r w:rsidRPr="00BE2E46">
        <w:rPr>
          <w:rFonts w:ascii="Times New Roman" w:eastAsia="Times New Roman" w:hAnsi="Times New Roman" w:cs="Times New Roman"/>
          <w:b/>
          <w:sz w:val="28"/>
          <w:szCs w:val="28"/>
          <w:lang w:val="en-US"/>
        </w:rPr>
        <w:t>hợp tá</w:t>
      </w:r>
      <w:r w:rsidR="00485DAC" w:rsidRPr="00BE2E46">
        <w:rPr>
          <w:rFonts w:ascii="Times New Roman" w:eastAsia="Times New Roman" w:hAnsi="Times New Roman" w:cs="Times New Roman"/>
          <w:b/>
          <w:sz w:val="28"/>
          <w:szCs w:val="28"/>
        </w:rPr>
        <w:t xml:space="preserve">c </w:t>
      </w:r>
      <w:r w:rsidRPr="00BE2E46">
        <w:rPr>
          <w:rFonts w:ascii="Times New Roman" w:eastAsia="Times New Roman" w:hAnsi="Times New Roman" w:cs="Times New Roman"/>
          <w:b/>
          <w:sz w:val="28"/>
          <w:szCs w:val="28"/>
          <w:lang w:val="en-US"/>
        </w:rPr>
        <w:t>xã</w:t>
      </w:r>
      <w:r w:rsidRPr="00BE2E46">
        <w:rPr>
          <w:rFonts w:ascii="Times New Roman" w:eastAsia="Times New Roman" w:hAnsi="Times New Roman" w:cs="Times New Roman"/>
          <w:b/>
          <w:sz w:val="28"/>
          <w:szCs w:val="28"/>
        </w:rPr>
        <w:t xml:space="preserve">, thông báo thay đổi nội dung đăng ký </w:t>
      </w:r>
      <w:bookmarkEnd w:id="166"/>
      <w:r w:rsidRPr="00BE2E46">
        <w:rPr>
          <w:rFonts w:ascii="Times New Roman" w:eastAsia="Times New Roman" w:hAnsi="Times New Roman" w:cs="Times New Roman"/>
          <w:b/>
          <w:sz w:val="28"/>
          <w:szCs w:val="28"/>
          <w:lang w:val="en-US"/>
        </w:rPr>
        <w:t>hợp tác xã</w:t>
      </w:r>
    </w:p>
    <w:p w:rsidR="00376D14" w:rsidRPr="00BE2E46" w:rsidRDefault="00376D14" w:rsidP="00376D14">
      <w:pPr>
        <w:spacing w:before="360" w:line="360" w:lineRule="exact"/>
        <w:ind w:firstLine="720"/>
        <w:jc w:val="center"/>
        <w:rPr>
          <w:rFonts w:ascii="Times New Roman" w:eastAsia="Times New Roman" w:hAnsi="Times New Roman" w:cs="Times New Roman"/>
          <w:b/>
          <w:i/>
          <w:sz w:val="28"/>
          <w:szCs w:val="28"/>
          <w:lang w:val="en-US"/>
        </w:rPr>
      </w:pPr>
      <w:r w:rsidRPr="00BE2E46">
        <w:rPr>
          <w:rFonts w:ascii="Times New Roman" w:eastAsia="Times New Roman" w:hAnsi="Times New Roman" w:cs="Times New Roman"/>
          <w:b/>
          <w:sz w:val="28"/>
          <w:szCs w:val="28"/>
        </w:rPr>
        <w:t>TRƯỞNG PHÒNG</w:t>
      </w:r>
      <w:r w:rsidR="00724B20">
        <w:rPr>
          <w:rFonts w:ascii="Times New Roman" w:eastAsia="Times New Roman" w:hAnsi="Times New Roman" w:cs="Times New Roman"/>
          <w:b/>
          <w:sz w:val="28"/>
          <w:szCs w:val="28"/>
          <w:lang w:val="en-US"/>
        </w:rPr>
        <w:t xml:space="preserve"> …</w:t>
      </w:r>
      <w:r w:rsidRPr="00BE2E46">
        <w:rPr>
          <w:rFonts w:ascii="Times New Roman" w:eastAsia="Times New Roman" w:hAnsi="Times New Roman" w:cs="Times New Roman"/>
          <w:b/>
          <w:sz w:val="28"/>
          <w:szCs w:val="28"/>
        </w:rPr>
        <w:t xml:space="preserve"> (TÊN CƠ QUAN ĐĂNG KÝ HỢP TÁC XÃ)</w:t>
      </w:r>
    </w:p>
    <w:p w:rsidR="00376D14" w:rsidRPr="00BE2E46" w:rsidRDefault="00376D14" w:rsidP="00CA71ED">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Căn cứ Luật Hợp tác x</w:t>
      </w:r>
      <w:r w:rsidRPr="00BE2E46">
        <w:rPr>
          <w:rFonts w:ascii="Times New Roman" w:hAnsi="Times New Roman" w:cs="Times New Roman"/>
          <w:sz w:val="28"/>
          <w:szCs w:val="28"/>
          <w:lang w:val="en-US"/>
        </w:rPr>
        <w:t xml:space="preserve">ã </w:t>
      </w:r>
      <w:r w:rsidRPr="00BE2E46">
        <w:rPr>
          <w:rFonts w:ascii="Times New Roman" w:hAnsi="Times New Roman" w:cs="Times New Roman"/>
          <w:sz w:val="28"/>
          <w:szCs w:val="28"/>
        </w:rPr>
        <w:t>ngày 20 tháng 11 năm 2012;</w:t>
      </w:r>
    </w:p>
    <w:p w:rsidR="00376D14" w:rsidRPr="00BE2E46" w:rsidRDefault="00376D14" w:rsidP="00CA71ED">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Căn cứ Nghị định số 193/2013/NĐ-CP ngày 21 tháng 11 năm 2013 của Chính phủ về quy định chi tiết một số điều của Luật </w:t>
      </w:r>
      <w:r w:rsidR="0024172B">
        <w:rPr>
          <w:rFonts w:ascii="Times New Roman" w:hAnsi="Times New Roman" w:cs="Times New Roman"/>
          <w:sz w:val="28"/>
          <w:szCs w:val="28"/>
          <w:lang w:val="en-US"/>
        </w:rPr>
        <w:t>H</w:t>
      </w:r>
      <w:r w:rsidRPr="00BE2E46">
        <w:rPr>
          <w:rFonts w:ascii="Times New Roman" w:hAnsi="Times New Roman" w:cs="Times New Roman"/>
          <w:sz w:val="28"/>
          <w:szCs w:val="28"/>
        </w:rPr>
        <w:t>ợp tác xã;</w:t>
      </w:r>
    </w:p>
    <w:p w:rsidR="0066434A" w:rsidRPr="00BE2E46" w:rsidRDefault="0066434A">
      <w:pPr>
        <w:spacing w:before="120"/>
        <w:ind w:firstLine="720"/>
        <w:jc w:val="both"/>
        <w:rPr>
          <w:rFonts w:ascii="Times New Roman" w:hAnsi="Times New Roman" w:cs="Times New Roman"/>
          <w:sz w:val="28"/>
          <w:szCs w:val="28"/>
        </w:rPr>
      </w:pPr>
      <w:r w:rsidRPr="00BE2E46">
        <w:rPr>
          <w:rFonts w:ascii="Times New Roman" w:hAnsi="Times New Roman" w:cs="Times New Roman"/>
          <w:sz w:val="28"/>
          <w:szCs w:val="28"/>
        </w:rPr>
        <w:t>Căn cứ Nghị định số 107/2017/NĐ-CP ngày 15 tháng 9 năm 2017 của Chính phủ sửa đổi, bổ sung một số điều của Nghị định số 193/2013/NĐ-CP ngày 21 tháng 11 năm 2013 của Chính phủ quy định chi tiết một số điều của Luật Hợp tác xã;</w:t>
      </w:r>
    </w:p>
    <w:p w:rsidR="00376D14" w:rsidRPr="00BE2E46" w:rsidRDefault="00376D14" w:rsidP="00CA71ED">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Căn cứ Thông tư số 03/2014/TT-BKHĐT ngày 26 tháng 5 năm 2014 của Bộ Kế hoạch và Đầu tư hướng dẫn về đăng ký hợp tác xã và chế độ báo cáo tình hình hoạt động của hợp tác xã</w:t>
      </w:r>
    </w:p>
    <w:p w:rsidR="00376D14" w:rsidRPr="00BE2E46" w:rsidRDefault="00376D14">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 xml:space="preserve"> Căn cứ Thông tư số </w:t>
      </w:r>
      <w:r w:rsidR="0051600F">
        <w:rPr>
          <w:rFonts w:ascii="Times New Roman" w:hAnsi="Times New Roman" w:cs="Times New Roman"/>
          <w:sz w:val="28"/>
          <w:szCs w:val="28"/>
          <w:lang w:val="en-US"/>
        </w:rPr>
        <w:t>07</w:t>
      </w:r>
      <w:r w:rsidR="0051600F" w:rsidRPr="00466EB3">
        <w:rPr>
          <w:rFonts w:ascii="Times New Roman" w:hAnsi="Times New Roman" w:cs="Times New Roman"/>
          <w:sz w:val="28"/>
          <w:szCs w:val="28"/>
          <w:lang w:val="en-US"/>
        </w:rPr>
        <w:t>/</w:t>
      </w:r>
      <w:r w:rsidRPr="00466EB3">
        <w:rPr>
          <w:rFonts w:ascii="Times New Roman" w:hAnsi="Times New Roman" w:cs="Times New Roman"/>
          <w:sz w:val="28"/>
          <w:szCs w:val="28"/>
          <w:lang w:val="en-US"/>
        </w:rPr>
        <w:t xml:space="preserve">2019/TT-BKHĐT ngày </w:t>
      </w:r>
      <w:r w:rsidR="0051600F">
        <w:rPr>
          <w:rFonts w:ascii="Times New Roman" w:hAnsi="Times New Roman" w:cs="Times New Roman"/>
          <w:sz w:val="28"/>
          <w:szCs w:val="28"/>
          <w:lang w:val="en-US"/>
        </w:rPr>
        <w:t>08</w:t>
      </w:r>
      <w:r w:rsidRPr="00466EB3">
        <w:rPr>
          <w:rFonts w:ascii="Times New Roman" w:hAnsi="Times New Roman" w:cs="Times New Roman"/>
          <w:sz w:val="28"/>
          <w:szCs w:val="28"/>
          <w:lang w:val="en-US"/>
        </w:rPr>
        <w:t>tháng</w:t>
      </w:r>
      <w:r w:rsidR="0051600F">
        <w:rPr>
          <w:rFonts w:ascii="Times New Roman" w:hAnsi="Times New Roman" w:cs="Times New Roman"/>
          <w:sz w:val="28"/>
          <w:szCs w:val="28"/>
          <w:lang w:val="en-US"/>
        </w:rPr>
        <w:t xml:space="preserve"> 4 </w:t>
      </w:r>
      <w:r w:rsidRPr="00466EB3">
        <w:rPr>
          <w:rFonts w:ascii="Times New Roman" w:hAnsi="Times New Roman" w:cs="Times New Roman"/>
          <w:sz w:val="28"/>
          <w:szCs w:val="28"/>
          <w:lang w:val="en-US"/>
        </w:rPr>
        <w:t>năm 2019 của</w:t>
      </w:r>
      <w:r w:rsidRPr="00BE2E46">
        <w:rPr>
          <w:rFonts w:ascii="Times New Roman" w:hAnsi="Times New Roman" w:cs="Times New Roman"/>
          <w:sz w:val="28"/>
          <w:szCs w:val="28"/>
          <w:lang w:val="en-US"/>
        </w:rPr>
        <w:t xml:space="preserve"> Bộ Kế hoạch và Đầu tư sửa đổi, bổ sung một số điều của Thông tư số 03/2014/TT-BKHĐT ngày 26 tháng 5 năm 2014 của Bộ Kế hoạch và Đầu tư hướng dẫn về đăng ký hợp tác xã và chế độ báo cáo tình hình hoạt động của hợp tác xã;</w:t>
      </w:r>
    </w:p>
    <w:p w:rsidR="00376D14" w:rsidRPr="00BE2E46" w:rsidRDefault="00376D14" w:rsidP="00CA71ED">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Căn cứ Thông báo số</w:t>
      </w:r>
      <w:r w:rsidRPr="00BE2E46">
        <w:rPr>
          <w:rFonts w:ascii="Times New Roman" w:hAnsi="Times New Roman" w:cs="Times New Roman"/>
          <w:sz w:val="28"/>
          <w:szCs w:val="28"/>
          <w:lang w:val="en-US"/>
        </w:rPr>
        <w:tab/>
        <w:t>;</w:t>
      </w:r>
    </w:p>
    <w:p w:rsidR="00376D14" w:rsidRPr="00BE2E46" w:rsidRDefault="00376D14" w:rsidP="00CA71ED">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Căn cứ </w:t>
      </w:r>
      <w:r w:rsidRPr="00BE2E46">
        <w:rPr>
          <w:rFonts w:ascii="Times New Roman" w:hAnsi="Times New Roman" w:cs="Times New Roman"/>
          <w:sz w:val="28"/>
          <w:szCs w:val="28"/>
          <w:lang w:val="en-US"/>
        </w:rPr>
        <w:tab/>
      </w:r>
    </w:p>
    <w:p w:rsidR="00376D14" w:rsidRPr="00BE2E46" w:rsidRDefault="00376D14" w:rsidP="00376D14">
      <w:pPr>
        <w:spacing w:before="120"/>
        <w:jc w:val="center"/>
        <w:rPr>
          <w:rFonts w:ascii="Times New Roman" w:eastAsia="Times New Roman" w:hAnsi="Times New Roman" w:cs="Times New Roman"/>
          <w:b/>
          <w:sz w:val="28"/>
          <w:szCs w:val="28"/>
        </w:rPr>
      </w:pPr>
      <w:r w:rsidRPr="00BE2E46">
        <w:rPr>
          <w:rFonts w:ascii="Times New Roman" w:eastAsia="Times New Roman" w:hAnsi="Times New Roman" w:cs="Times New Roman"/>
          <w:b/>
          <w:sz w:val="28"/>
          <w:szCs w:val="28"/>
        </w:rPr>
        <w:t>QUYẾT ĐỊNH:</w:t>
      </w:r>
    </w:p>
    <w:p w:rsidR="00376D14" w:rsidRPr="00BE2E46" w:rsidRDefault="00376D14" w:rsidP="00376D14">
      <w:pPr>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 xml:space="preserve">Điều 1. </w:t>
      </w:r>
      <w:r w:rsidRPr="00BE2E46">
        <w:rPr>
          <w:rFonts w:ascii="Times New Roman" w:eastAsia="Times New Roman" w:hAnsi="Times New Roman" w:cs="Times New Roman"/>
          <w:sz w:val="28"/>
          <w:szCs w:val="28"/>
        </w:rPr>
        <w:t xml:space="preserve">Hủy bỏ (các) lần đăng ký thay đổi Giấy chứng nhận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thông báo thay đổi nội dung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được cấp trên cơ sở các thông tin giả mạo của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sau:</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i/>
          <w:sz w:val="28"/>
          <w:szCs w:val="28"/>
        </w:rPr>
        <w:t xml:space="preserve"> (ghi bằng chữ in hoa):</w:t>
      </w:r>
      <w:r w:rsidRPr="00BE2E46">
        <w:rPr>
          <w:rFonts w:ascii="Times New Roman" w:eastAsia="Times New Roman" w:hAnsi="Times New Roman" w:cs="Times New Roman"/>
          <w:i/>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/Mã số thuế: </w:t>
      </w:r>
      <w:r w:rsidRPr="00BE2E46">
        <w:rPr>
          <w:rFonts w:ascii="Times New Roman" w:eastAsia="Times New Roman" w:hAnsi="Times New Roman" w:cs="Times New Roman"/>
          <w:sz w:val="28"/>
          <w:szCs w:val="28"/>
        </w:rPr>
        <w:tab/>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w:t>
      </w:r>
      <w:r w:rsidRPr="00BE2E46">
        <w:rPr>
          <w:rFonts w:ascii="Times New Roman" w:eastAsia="Times New Roman" w:hAnsi="Times New Roman" w:cs="Times New Roman"/>
          <w:sz w:val="28"/>
          <w:szCs w:val="28"/>
          <w:lang w:val="en-US"/>
        </w:rPr>
        <w:t xml:space="preserve"> kinh doanh/Giấy chứng nhận đăng kýhợp </w:t>
      </w:r>
      <w:r w:rsidRPr="00BE2E46">
        <w:rPr>
          <w:rFonts w:ascii="Times New Roman" w:eastAsia="Times New Roman" w:hAnsi="Times New Roman" w:cs="Times New Roman"/>
          <w:sz w:val="28"/>
          <w:szCs w:val="28"/>
          <w:lang w:val="en-US"/>
        </w:rPr>
        <w:lastRenderedPageBreak/>
        <w:t>tác xã</w:t>
      </w:r>
      <w:r w:rsidRPr="00BE2E46">
        <w:rPr>
          <w:rFonts w:ascii="Times New Roman" w:eastAsia="Times New Roman" w:hAnsi="Times New Roman" w:cs="Times New Roman"/>
          <w:i/>
          <w:sz w:val="28"/>
          <w:szCs w:val="28"/>
        </w:rPr>
        <w:t xml:space="preserve">(trường hợp không có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/mã số thuế):</w:t>
      </w:r>
      <w:r w:rsidRPr="00BE2E46">
        <w:rPr>
          <w:rFonts w:ascii="Times New Roman" w:eastAsia="Times New Roman" w:hAnsi="Times New Roman" w:cs="Times New Roman"/>
          <w:sz w:val="28"/>
          <w:szCs w:val="28"/>
        </w:rPr>
        <w:tab/>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Các lần đăng ký thay đổi, thông báo thay đổi bị hủy bỏ:</w:t>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1. Đăng ký thay đổi lần thứ …. </w:t>
      </w:r>
      <w:r w:rsidRPr="00BE2E46">
        <w:rPr>
          <w:rFonts w:ascii="Times New Roman" w:eastAsia="Times New Roman" w:hAnsi="Times New Roman" w:cs="Times New Roman"/>
          <w:i/>
          <w:sz w:val="28"/>
          <w:szCs w:val="28"/>
        </w:rPr>
        <w:t xml:space="preserve">(đối với trường hợp đăng ký thay đổi nội dung đăng ký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w:t>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 xml:space="preserve">Thông báo thay đổi ngày </w:t>
      </w:r>
      <w:r w:rsidR="0024172B">
        <w:rPr>
          <w:rFonts w:ascii="Times New Roman" w:eastAsia="Times New Roman" w:hAnsi="Times New Roman" w:cs="Times New Roman"/>
          <w:sz w:val="28"/>
          <w:szCs w:val="28"/>
          <w:lang w:val="en-US"/>
        </w:rPr>
        <w:t>…</w:t>
      </w:r>
      <w:r w:rsidRPr="00BE2E46">
        <w:rPr>
          <w:rFonts w:ascii="Times New Roman" w:eastAsia="Times New Roman" w:hAnsi="Times New Roman" w:cs="Times New Roman"/>
          <w:i/>
          <w:sz w:val="28"/>
          <w:szCs w:val="28"/>
        </w:rPr>
        <w:t xml:space="preserve">(đối với trường hợp thông báo thay đổi nội dung đăng ký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p>
    <w:p w:rsidR="005240A5" w:rsidRPr="00BE2E46" w:rsidRDefault="005240A5" w:rsidP="00376D14">
      <w:pPr>
        <w:tabs>
          <w:tab w:val="righ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Ngày cấp: </w:t>
      </w:r>
      <w:r w:rsidRPr="00BE2E46">
        <w:rPr>
          <w:rFonts w:ascii="Times New Roman" w:eastAsia="Times New Roman" w:hAnsi="Times New Roman" w:cs="Times New Roman"/>
          <w:sz w:val="28"/>
          <w:szCs w:val="28"/>
          <w:lang w:val="en-US"/>
        </w:rPr>
        <w:t>…/…./…..  N</w:t>
      </w:r>
      <w:r w:rsidRPr="00BE2E46">
        <w:rPr>
          <w:rFonts w:ascii="Times New Roman" w:eastAsia="Times New Roman" w:hAnsi="Times New Roman" w:cs="Times New Roman"/>
          <w:sz w:val="28"/>
          <w:szCs w:val="28"/>
        </w:rPr>
        <w:t xml:space="preserve">ơi cấp: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Địa chỉ trụ sở chính: </w:t>
      </w:r>
      <w:r w:rsidRPr="00BE2E46">
        <w:rPr>
          <w:rFonts w:ascii="Times New Roman" w:eastAsia="Times New Roman" w:hAnsi="Times New Roman" w:cs="Times New Roman"/>
          <w:sz w:val="28"/>
          <w:szCs w:val="28"/>
        </w:rPr>
        <w:tab/>
      </w:r>
    </w:p>
    <w:p w:rsidR="00376D14" w:rsidRPr="00BE2E46" w:rsidRDefault="00376D14" w:rsidP="00376D14">
      <w:pPr>
        <w:tabs>
          <w:tab w:val="left" w:leader="dot" w:pos="4820"/>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w:t>
      </w:r>
      <w:r w:rsidRPr="00BE2E46">
        <w:rPr>
          <w:rFonts w:ascii="Times New Roman" w:eastAsia="Times New Roman" w:hAnsi="Times New Roman" w:cs="Times New Roman"/>
          <w:sz w:val="28"/>
          <w:szCs w:val="28"/>
        </w:rPr>
        <w:tab/>
        <w:t xml:space="preserve">Fax: </w:t>
      </w:r>
      <w:r w:rsidRPr="00BE2E46">
        <w:rPr>
          <w:rFonts w:ascii="Times New Roman" w:eastAsia="Times New Roman" w:hAnsi="Times New Roman" w:cs="Times New Roman"/>
          <w:sz w:val="28"/>
          <w:szCs w:val="28"/>
        </w:rPr>
        <w:tab/>
      </w:r>
    </w:p>
    <w:p w:rsidR="00376D14" w:rsidRPr="00BE2E46" w:rsidRDefault="00376D14" w:rsidP="00376D14">
      <w:pPr>
        <w:tabs>
          <w:tab w:val="left" w:leader="dot" w:pos="4820"/>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Email: </w:t>
      </w:r>
      <w:r w:rsidRPr="00BE2E46">
        <w:rPr>
          <w:rFonts w:ascii="Times New Roman" w:eastAsia="Times New Roman" w:hAnsi="Times New Roman" w:cs="Times New Roman"/>
          <w:sz w:val="28"/>
          <w:szCs w:val="28"/>
        </w:rPr>
        <w:tab/>
        <w:t xml:space="preserve">Website: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Do:</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Ông/Bà </w:t>
      </w:r>
      <w:r w:rsidRPr="00BE2E46">
        <w:rPr>
          <w:rFonts w:ascii="Times New Roman" w:eastAsia="Times New Roman" w:hAnsi="Times New Roman" w:cs="Times New Roman"/>
          <w:i/>
          <w:sz w:val="28"/>
          <w:szCs w:val="28"/>
        </w:rPr>
        <w:t>(ghi họ tên bằng chữ in hoa)</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76D14" w:rsidRPr="00BE2E46" w:rsidRDefault="00376D14" w:rsidP="00376D14">
      <w:pPr>
        <w:tabs>
          <w:tab w:val="left" w:leader="dot" w:pos="6663"/>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Sinh ngày: ……../……./……… Dân tộc:</w:t>
      </w:r>
      <w:r w:rsidRPr="00BE2E46">
        <w:rPr>
          <w:rFonts w:ascii="Times New Roman" w:eastAsia="Times New Roman" w:hAnsi="Times New Roman" w:cs="Times New Roman"/>
          <w:sz w:val="28"/>
          <w:szCs w:val="28"/>
        </w:rPr>
        <w:tab/>
        <w:t xml:space="preserve">Quốc tịch: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Loại giấy tờ chứng thực cá nhân</w:t>
      </w:r>
      <w:r w:rsidRPr="00BE2E46">
        <w:rPr>
          <w:rFonts w:ascii="Times New Roman" w:eastAsia="Times New Roman" w:hAnsi="Times New Roman" w:cs="Times New Roman"/>
          <w:i/>
          <w:sz w:val="28"/>
          <w:szCs w:val="28"/>
        </w:rPr>
        <w:t xml:space="preserve">: </w:t>
      </w:r>
      <w:r w:rsidRPr="00BE2E46">
        <w:rPr>
          <w:rFonts w:ascii="Times New Roman" w:eastAsia="Times New Roman" w:hAnsi="Times New Roman" w:cs="Times New Roman"/>
          <w:i/>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Số giấy chứng thực cá nhân: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Ngày cấp: ……./…../…… Ngày hết hạn: …../…./….. Nơi cấp: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Nơi đăng ký hộ khẩu thường trú: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Chỗ ở hiện tại: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 Fax: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Email:</w:t>
      </w:r>
      <w:r w:rsidR="00724B20">
        <w:rPr>
          <w:rFonts w:ascii="Times New Roman" w:eastAsia="Times New Roman" w:hAnsi="Times New Roman" w:cs="Times New Roman"/>
          <w:sz w:val="28"/>
          <w:szCs w:val="28"/>
          <w:lang w:val="en-US"/>
        </w:rPr>
        <w:tab/>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Là người đại diện theo pháp luật.</w:t>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Có các chi nhánh, văn phòng đại diện, địa điểm kinh doanh: </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chi nhánh: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văn phòng đại diện: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địa chỉ địa điểm kinh doanh: </w:t>
      </w:r>
      <w:r w:rsidRPr="00BE2E46">
        <w:rPr>
          <w:rFonts w:ascii="Times New Roman" w:eastAsia="Times New Roman" w:hAnsi="Times New Roman" w:cs="Times New Roman"/>
          <w:sz w:val="28"/>
          <w:szCs w:val="28"/>
        </w:rPr>
        <w:tab/>
      </w:r>
    </w:p>
    <w:p w:rsidR="00376D14" w:rsidRPr="00CA71ED" w:rsidRDefault="00376D14" w:rsidP="00376D14">
      <w:pPr>
        <w:tabs>
          <w:tab w:val="righ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2. Đăng ký thay đổi lần thứ </w:t>
      </w:r>
      <w:r w:rsidR="0024172B">
        <w:rPr>
          <w:rFonts w:ascii="Times New Roman" w:eastAsia="Times New Roman" w:hAnsi="Times New Roman" w:cs="Times New Roman"/>
          <w:sz w:val="28"/>
          <w:szCs w:val="28"/>
          <w:lang w:val="en-US"/>
        </w:rPr>
        <w:t>…</w:t>
      </w:r>
      <w:r w:rsidRPr="00BE2E46">
        <w:rPr>
          <w:rFonts w:ascii="Times New Roman" w:eastAsia="Times New Roman" w:hAnsi="Times New Roman" w:cs="Times New Roman"/>
          <w:i/>
          <w:sz w:val="28"/>
          <w:szCs w:val="28"/>
        </w:rPr>
        <w:t xml:space="preserve">(đối với trường hợp đăng ký thay đổi nội dung đăng ký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 xml:space="preserve">) </w:t>
      </w:r>
    </w:p>
    <w:p w:rsidR="00376D14" w:rsidRPr="00BE2E46" w:rsidRDefault="00376D14" w:rsidP="00376D14">
      <w:pPr>
        <w:tabs>
          <w:tab w:val="right" w:pos="9072"/>
        </w:tabs>
        <w:spacing w:before="120" w:line="360" w:lineRule="exact"/>
        <w:ind w:firstLine="720"/>
        <w:jc w:val="both"/>
        <w:rPr>
          <w:rFonts w:ascii="Times New Roman" w:eastAsia="Times New Roman" w:hAnsi="Times New Roman" w:cs="Times New Roman"/>
          <w:i/>
          <w:sz w:val="28"/>
          <w:szCs w:val="28"/>
        </w:rPr>
      </w:pPr>
      <w:r w:rsidRPr="00BE2E46">
        <w:rPr>
          <w:rFonts w:ascii="Times New Roman" w:eastAsia="Times New Roman" w:hAnsi="Times New Roman" w:cs="Times New Roman"/>
          <w:sz w:val="28"/>
          <w:szCs w:val="28"/>
        </w:rPr>
        <w:t xml:space="preserve">Thông báo thay đổi </w:t>
      </w:r>
      <w:r w:rsidR="0024172B">
        <w:rPr>
          <w:rFonts w:ascii="Times New Roman" w:eastAsia="Times New Roman" w:hAnsi="Times New Roman" w:cs="Times New Roman"/>
          <w:sz w:val="28"/>
          <w:szCs w:val="28"/>
          <w:lang w:val="en-US"/>
        </w:rPr>
        <w:t>ngày …</w:t>
      </w:r>
      <w:r w:rsidRPr="00BE2E46">
        <w:rPr>
          <w:rFonts w:ascii="Times New Roman" w:eastAsia="Times New Roman" w:hAnsi="Times New Roman" w:cs="Times New Roman"/>
          <w:i/>
          <w:sz w:val="28"/>
          <w:szCs w:val="28"/>
        </w:rPr>
        <w:t xml:space="preserve">(đối với trường hợp thông báo thay đổi nội dung đăng ký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w:t>
      </w:r>
    </w:p>
    <w:p w:rsidR="000542A0" w:rsidRPr="00BE2E46" w:rsidRDefault="000542A0" w:rsidP="000542A0">
      <w:pPr>
        <w:tabs>
          <w:tab w:val="righ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Ngày cấp: </w:t>
      </w:r>
      <w:r w:rsidRPr="00BE2E46">
        <w:rPr>
          <w:rFonts w:ascii="Times New Roman" w:eastAsia="Times New Roman" w:hAnsi="Times New Roman" w:cs="Times New Roman"/>
          <w:sz w:val="28"/>
          <w:szCs w:val="28"/>
          <w:lang w:val="en-US"/>
        </w:rPr>
        <w:t>…/…./…..  N</w:t>
      </w:r>
      <w:r w:rsidRPr="00BE2E46">
        <w:rPr>
          <w:rFonts w:ascii="Times New Roman" w:eastAsia="Times New Roman" w:hAnsi="Times New Roman" w:cs="Times New Roman"/>
          <w:sz w:val="28"/>
          <w:szCs w:val="28"/>
        </w:rPr>
        <w:t xml:space="preserve">ơi cấp: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Địa chỉ trụ sở chính: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lastRenderedPageBreak/>
        <w:t xml:space="preserve">Điện thoại: …………………………………… Fax: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Email: ………………………………………… Website: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Do:</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 Ông/Bà: </w:t>
      </w:r>
      <w:r w:rsidRPr="00BE2E46">
        <w:rPr>
          <w:rFonts w:ascii="Times New Roman" w:eastAsia="Times New Roman" w:hAnsi="Times New Roman" w:cs="Times New Roman"/>
          <w:i/>
          <w:sz w:val="28"/>
          <w:szCs w:val="28"/>
        </w:rPr>
        <w:t>(ghi họ tên bằng chữ in hoa)</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Sinh ngày: ……../……./……… Dân tộc: ……………. Quốc tịch: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Loại giấy tờ chứng thực cá nhân</w:t>
      </w:r>
      <w:r w:rsidRPr="00BE2E46">
        <w:rPr>
          <w:rFonts w:ascii="Times New Roman" w:eastAsia="Times New Roman" w:hAnsi="Times New Roman" w:cs="Times New Roman"/>
          <w:i/>
          <w:sz w:val="28"/>
          <w:szCs w:val="28"/>
        </w:rPr>
        <w:t xml:space="preserve">: </w:t>
      </w:r>
      <w:r w:rsidRPr="00BE2E46">
        <w:rPr>
          <w:rFonts w:ascii="Times New Roman" w:eastAsia="Times New Roman" w:hAnsi="Times New Roman" w:cs="Times New Roman"/>
          <w:i/>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Số giấy chứng thực cá nhân: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Ngày cấp: ……./…../…… Ngày hết hạn: …../…./……. Nơi cấp: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Nơi đăng ký hộ khẩu thường trú: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Chỗ ở hiện tại: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 Fax: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Email: </w:t>
      </w:r>
      <w:r w:rsidR="005240A5" w:rsidRPr="00BE2E46">
        <w:rPr>
          <w:rFonts w:ascii="Times New Roman" w:eastAsia="Times New Roman" w:hAnsi="Times New Roman" w:cs="Times New Roman"/>
          <w:sz w:val="28"/>
          <w:szCs w:val="28"/>
          <w:lang w:val="en-US"/>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Là người đại diện theo pháp luật.</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Có các chi nhánh, văn phòng đại diện, địa điểm kinh doanh: </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chi nhánh: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văn phòng đại diện: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Tên, mã số, địa chỉ địa điểm kinh doanh: …………………………………</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 xml:space="preserve">Điều 2. </w:t>
      </w:r>
      <w:r w:rsidRPr="00BE2E46">
        <w:rPr>
          <w:rFonts w:ascii="Times New Roman" w:eastAsia="Times New Roman" w:hAnsi="Times New Roman" w:cs="Times New Roman"/>
          <w:sz w:val="28"/>
          <w:szCs w:val="28"/>
        </w:rPr>
        <w:t xml:space="preserve">Khôi phục giá trị pháp lý của Giấy chứng nhận đăng ký </w:t>
      </w:r>
      <w:r w:rsidRPr="00BE2E46">
        <w:rPr>
          <w:rFonts w:ascii="Times New Roman" w:eastAsia="Times New Roman" w:hAnsi="Times New Roman" w:cs="Times New Roman"/>
          <w:sz w:val="28"/>
          <w:szCs w:val="28"/>
          <w:lang w:val="en-US"/>
        </w:rPr>
        <w:t>hợp tác xã</w:t>
      </w:r>
      <w:r w:rsidRPr="00BE2E46">
        <w:rPr>
          <w:rFonts w:ascii="Times New Roman" w:eastAsia="Times New Roman" w:hAnsi="Times New Roman" w:cs="Times New Roman"/>
          <w:sz w:val="28"/>
          <w:szCs w:val="28"/>
        </w:rPr>
        <w:t xml:space="preserve"> được cấp lần thứ …. </w:t>
      </w:r>
      <w:r w:rsidRPr="00CA71ED">
        <w:rPr>
          <w:rFonts w:ascii="Times New Roman" w:eastAsia="Times New Roman" w:hAnsi="Times New Roman" w:cs="Times New Roman"/>
          <w:i/>
          <w:sz w:val="28"/>
          <w:szCs w:val="28"/>
        </w:rPr>
        <w:t>(hoặc đăng ký lần đầu)</w:t>
      </w:r>
      <w:r w:rsidRPr="00BE2E46">
        <w:rPr>
          <w:rFonts w:ascii="Times New Roman" w:eastAsia="Times New Roman" w:hAnsi="Times New Roman" w:cs="Times New Roman"/>
          <w:sz w:val="28"/>
          <w:szCs w:val="28"/>
        </w:rPr>
        <w:t>:</w:t>
      </w:r>
    </w:p>
    <w:p w:rsidR="00376D14" w:rsidRPr="00BE2E46" w:rsidRDefault="005240A5" w:rsidP="00376D14">
      <w:pPr>
        <w:tabs>
          <w:tab w:val="righ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lang w:val="en-US"/>
        </w:rPr>
        <w:t xml:space="preserve">Ngày cấp: …./…./…. Nơi cấp: </w:t>
      </w:r>
      <w:r w:rsidRPr="00BE2E46">
        <w:rPr>
          <w:rFonts w:ascii="Times New Roman" w:eastAsia="Times New Roman" w:hAnsi="Times New Roman" w:cs="Times New Roman"/>
          <w:sz w:val="28"/>
          <w:szCs w:val="28"/>
          <w:lang w:val="en-US"/>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Địa chỉ trụ sở chính: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 Fax: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Email: …………………………………………. Website: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Do:</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Ông/Bà: </w:t>
      </w:r>
      <w:r w:rsidRPr="00BE2E46">
        <w:rPr>
          <w:rFonts w:ascii="Times New Roman" w:eastAsia="Times New Roman" w:hAnsi="Times New Roman" w:cs="Times New Roman"/>
          <w:i/>
          <w:sz w:val="28"/>
          <w:szCs w:val="28"/>
        </w:rPr>
        <w:t>(ghi họ tên bằng chữ in hoa)</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Sinh ngày: ……../……./……… Dân tộc: ……………. Quốc tịch: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Loại giấy tờ chứng thực cá nhân</w:t>
      </w:r>
      <w:r w:rsidRPr="00BE2E46">
        <w:rPr>
          <w:rFonts w:ascii="Times New Roman" w:eastAsia="Times New Roman" w:hAnsi="Times New Roman" w:cs="Times New Roman"/>
          <w:i/>
          <w:sz w:val="28"/>
          <w:szCs w:val="28"/>
        </w:rPr>
        <w:t xml:space="preserve">: </w:t>
      </w:r>
      <w:r w:rsidRPr="00BE2E46">
        <w:rPr>
          <w:rFonts w:ascii="Times New Roman" w:eastAsia="Times New Roman" w:hAnsi="Times New Roman" w:cs="Times New Roman"/>
          <w:i/>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Số giấy chứng thực cá nhân: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Ngày cấp: ……./…../……… Ngày hết hạn: …../…./…… Nơi cấp: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Nơi đăng ký hộ khẩu thường trú: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lastRenderedPageBreak/>
        <w:t xml:space="preserve">Chỗ ở hiện tại: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Điện thoại: ……………………………………. Fax: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Email: </w:t>
      </w:r>
      <w:r w:rsidR="005240A5" w:rsidRPr="00BE2E46">
        <w:rPr>
          <w:rFonts w:ascii="Times New Roman" w:eastAsia="Times New Roman" w:hAnsi="Times New Roman" w:cs="Times New Roman"/>
          <w:sz w:val="28"/>
          <w:szCs w:val="28"/>
          <w:lang w:val="en-US"/>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Là người đại diện theo pháp luật.</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Có các chi nhánh, văn phòng đại diện, địa điểm kinh doanh: </w:t>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chi nhánh: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văn phòng đại diện: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Tên, mã số, địa chỉ địa điểm kinh doanh: </w:t>
      </w:r>
      <w:r w:rsidRPr="00BE2E46">
        <w:rPr>
          <w:rFonts w:ascii="Times New Roman" w:eastAsia="Times New Roman" w:hAnsi="Times New Roman" w:cs="Times New Roman"/>
          <w:sz w:val="28"/>
          <w:szCs w:val="28"/>
        </w:rPr>
        <w:tab/>
      </w:r>
    </w:p>
    <w:p w:rsidR="00376D14" w:rsidRPr="00BE2E46" w:rsidRDefault="00376D14" w:rsidP="00376D14">
      <w:pPr>
        <w:tabs>
          <w:tab w:val="righ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b/>
          <w:sz w:val="28"/>
          <w:szCs w:val="28"/>
        </w:rPr>
        <w:t xml:space="preserve">Điều 3. </w:t>
      </w:r>
      <w:r w:rsidRPr="00BE2E46">
        <w:rPr>
          <w:rFonts w:ascii="Times New Roman" w:eastAsia="Times New Roman" w:hAnsi="Times New Roman" w:cs="Times New Roman"/>
          <w:sz w:val="28"/>
          <w:szCs w:val="28"/>
        </w:rPr>
        <w:t xml:space="preserve">Quyết định này có hiệu lực từ ngày ……/…../…… </w:t>
      </w:r>
    </w:p>
    <w:p w:rsidR="00376D14" w:rsidRPr="00BE2E46" w:rsidRDefault="00376D14" w:rsidP="00376D14">
      <w:pPr>
        <w:tabs>
          <w:tab w:val="right" w:leader="dot" w:pos="9072"/>
        </w:tabs>
        <w:spacing w:before="120"/>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86"/>
        <w:gridCol w:w="4394"/>
      </w:tblGrid>
      <w:tr w:rsidR="00376D14" w:rsidRPr="00BE2E46" w:rsidTr="003D7D6A">
        <w:trPr>
          <w:trHeight w:val="1821"/>
        </w:trPr>
        <w:tc>
          <w:tcPr>
            <w:tcW w:w="4786" w:type="dxa"/>
          </w:tcPr>
          <w:p w:rsidR="00F309A0" w:rsidRDefault="00376D14" w:rsidP="003D7D6A">
            <w:pPr>
              <w:rPr>
                <w:rFonts w:ascii="Times New Roman" w:eastAsia="Times New Roman" w:hAnsi="Times New Roman" w:cs="Times New Roman"/>
                <w:lang w:val="en-US"/>
              </w:rPr>
            </w:pPr>
            <w:r w:rsidRPr="00BE2E46">
              <w:rPr>
                <w:rFonts w:ascii="Times New Roman" w:eastAsia="Times New Roman" w:hAnsi="Times New Roman" w:cs="Times New Roman"/>
                <w:b/>
                <w:i/>
              </w:rPr>
              <w:t>Nơi nhận:</w:t>
            </w:r>
            <w:r w:rsidRPr="00BE2E46">
              <w:rPr>
                <w:rFonts w:ascii="Times New Roman" w:eastAsia="Times New Roman" w:hAnsi="Times New Roman" w:cs="Times New Roman"/>
              </w:rPr>
              <w:br/>
              <w:t xml:space="preserve">- </w:t>
            </w:r>
            <w:r w:rsidRPr="00BE2E46">
              <w:rPr>
                <w:rFonts w:ascii="Times New Roman" w:eastAsia="Times New Roman" w:hAnsi="Times New Roman" w:cs="Times New Roman"/>
                <w:lang w:val="en-US"/>
              </w:rPr>
              <w:t>Tên, địa chỉ hợp tác xã</w:t>
            </w:r>
            <w:r w:rsidR="00F309A0">
              <w:rPr>
                <w:rFonts w:ascii="Times New Roman" w:eastAsia="Times New Roman" w:hAnsi="Times New Roman" w:cs="Times New Roman"/>
                <w:lang w:val="en-US"/>
              </w:rPr>
              <w:t>;</w:t>
            </w:r>
          </w:p>
          <w:p w:rsidR="00376D14" w:rsidRPr="00BE2E46" w:rsidRDefault="00F309A0" w:rsidP="003D7D6A">
            <w:pPr>
              <w:rPr>
                <w:rFonts w:ascii="Times New Roman" w:eastAsia="Times New Roman" w:hAnsi="Times New Roman" w:cs="Times New Roman"/>
                <w:lang w:val="en-US"/>
              </w:rPr>
            </w:pPr>
            <w:r>
              <w:rPr>
                <w:rFonts w:ascii="Times New Roman" w:eastAsia="Times New Roman" w:hAnsi="Times New Roman" w:cs="Times New Roman"/>
                <w:lang w:val="en-US"/>
              </w:rPr>
              <w:t xml:space="preserve">- Chi cục Thuế/Cục thuế </w:t>
            </w:r>
            <w:r w:rsidRPr="00BE2E46">
              <w:rPr>
                <w:rFonts w:ascii="Times New Roman" w:eastAsia="Times New Roman" w:hAnsi="Times New Roman" w:cs="Times New Roman"/>
                <w:lang w:val="en-US"/>
              </w:rPr>
              <w:t>nơi hợp tác xã, liên hiệp hợp tác xã</w:t>
            </w:r>
            <w:r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lang w:val="en-US"/>
              </w:rPr>
              <w:t>;</w:t>
            </w:r>
            <w:r w:rsidR="00376D14" w:rsidRPr="00BE2E46">
              <w:rPr>
                <w:rFonts w:ascii="Times New Roman" w:eastAsia="Times New Roman" w:hAnsi="Times New Roman" w:cs="Times New Roman"/>
              </w:rPr>
              <w:br/>
            </w:r>
            <w:r w:rsidR="00376D14" w:rsidRPr="00BE2E46">
              <w:rPr>
                <w:rFonts w:ascii="Times New Roman" w:eastAsia="Times New Roman" w:hAnsi="Times New Roman" w:cs="Times New Roman"/>
                <w:lang w:val="en-US"/>
              </w:rPr>
              <w:t>- Chi cục hải quan/Cục hải quan nơi hợp tác xã, liên hiệp hợp tác xã</w:t>
            </w:r>
            <w:r w:rsidR="00376D14" w:rsidRPr="00BE2E46">
              <w:rPr>
                <w:rFonts w:ascii="Times New Roman" w:eastAsia="Times New Roman" w:hAnsi="Times New Roman" w:cs="Times New Roman"/>
              </w:rPr>
              <w:t xml:space="preserve"> đặt trụ sở chính</w:t>
            </w:r>
            <w:r w:rsidR="00376D14" w:rsidRPr="00BE2E46">
              <w:rPr>
                <w:rFonts w:ascii="Times New Roman" w:eastAsia="Times New Roman" w:hAnsi="Times New Roman" w:cs="Times New Roman"/>
                <w:lang w:val="en-US"/>
              </w:rPr>
              <w:t>;</w:t>
            </w:r>
            <w:r w:rsidR="00376D14" w:rsidRPr="00BE2E46">
              <w:rPr>
                <w:rFonts w:ascii="Times New Roman" w:eastAsia="Times New Roman" w:hAnsi="Times New Roman" w:cs="Times New Roman"/>
              </w:rPr>
              <w:br/>
              <w:t xml:space="preserve">- </w:t>
            </w:r>
            <w:r w:rsidR="00376D14" w:rsidRPr="00BE2E46">
              <w:rPr>
                <w:rFonts w:ascii="Times New Roman" w:eastAsia="Times New Roman" w:hAnsi="Times New Roman" w:cs="Times New Roman"/>
                <w:lang w:val="en-US"/>
              </w:rPr>
              <w:t>Cục</w:t>
            </w:r>
            <w:r w:rsidR="00376D14" w:rsidRPr="00BE2E46">
              <w:rPr>
                <w:rFonts w:ascii="Times New Roman" w:eastAsia="Times New Roman" w:hAnsi="Times New Roman" w:cs="Times New Roman"/>
              </w:rPr>
              <w:t xml:space="preserve"> quản lý thị trường nơi </w:t>
            </w:r>
            <w:r w:rsidR="00376D14" w:rsidRPr="00BE2E46">
              <w:rPr>
                <w:rFonts w:ascii="Times New Roman" w:eastAsia="Times New Roman" w:hAnsi="Times New Roman" w:cs="Times New Roman"/>
                <w:lang w:val="en-US"/>
              </w:rPr>
              <w:t>hợp tác xã, liên hiệp hợp tác xã</w:t>
            </w:r>
            <w:r w:rsidR="00376D14" w:rsidRPr="00BE2E46">
              <w:rPr>
                <w:rFonts w:ascii="Times New Roman" w:eastAsia="Times New Roman" w:hAnsi="Times New Roman" w:cs="Times New Roman"/>
              </w:rPr>
              <w:t xml:space="preserve"> đặt trụ sở chính;</w:t>
            </w:r>
            <w:r w:rsidR="00376D14" w:rsidRPr="00BE2E46">
              <w:rPr>
                <w:rFonts w:ascii="Times New Roman" w:eastAsia="Times New Roman" w:hAnsi="Times New Roman" w:cs="Times New Roman"/>
              </w:rPr>
              <w:br/>
              <w:t>- ………;</w:t>
            </w:r>
          </w:p>
          <w:p w:rsidR="00376D14" w:rsidRPr="00BE2E46" w:rsidRDefault="00376D14" w:rsidP="003D7D6A">
            <w:pPr>
              <w:spacing w:before="120"/>
              <w:rPr>
                <w:rFonts w:ascii="Times New Roman" w:eastAsia="Times New Roman" w:hAnsi="Times New Roman" w:cs="Times New Roman"/>
                <w:sz w:val="28"/>
                <w:szCs w:val="28"/>
                <w:lang w:val="en-US"/>
              </w:rPr>
            </w:pPr>
            <w:r w:rsidRPr="00BE2E46">
              <w:rPr>
                <w:rFonts w:ascii="Times New Roman" w:eastAsia="Times New Roman" w:hAnsi="Times New Roman" w:cs="Times New Roman"/>
                <w:lang w:val="en-US"/>
              </w:rPr>
              <w:t>- Lưu: ……..</w:t>
            </w:r>
          </w:p>
        </w:tc>
        <w:tc>
          <w:tcPr>
            <w:tcW w:w="4394" w:type="dxa"/>
          </w:tcPr>
          <w:p w:rsidR="00376D14" w:rsidRPr="00BE2E46" w:rsidRDefault="00376D14" w:rsidP="003D7D6A">
            <w:pPr>
              <w:spacing w:before="120"/>
              <w:jc w:val="center"/>
              <w:rPr>
                <w:rFonts w:ascii="Times New Roman" w:eastAsia="Times New Roman" w:hAnsi="Times New Roman" w:cs="Times New Roman"/>
                <w:i/>
                <w:sz w:val="28"/>
                <w:szCs w:val="28"/>
              </w:rPr>
            </w:pPr>
            <w:r w:rsidRPr="00BE2E46">
              <w:rPr>
                <w:rFonts w:ascii="Times New Roman" w:eastAsia="Times New Roman" w:hAnsi="Times New Roman" w:cs="Times New Roman"/>
                <w:b/>
                <w:sz w:val="28"/>
                <w:szCs w:val="28"/>
              </w:rPr>
              <w:t>TRƯỞNG PHÒNG</w:t>
            </w:r>
            <w:r w:rsidRPr="00BE2E46">
              <w:rPr>
                <w:rFonts w:ascii="Times New Roman" w:eastAsia="Times New Roman" w:hAnsi="Times New Roman" w:cs="Times New Roman"/>
                <w:b/>
                <w:sz w:val="28"/>
                <w:szCs w:val="28"/>
              </w:rPr>
              <w:br/>
            </w:r>
            <w:r w:rsidRPr="00BE2E46">
              <w:rPr>
                <w:rFonts w:ascii="Times New Roman" w:eastAsia="Times New Roman" w:hAnsi="Times New Roman" w:cs="Times New Roman"/>
                <w:i/>
                <w:sz w:val="28"/>
                <w:szCs w:val="28"/>
              </w:rPr>
              <w:t>(Ký, ghi họ tên và đóng dấu)</w:t>
            </w:r>
          </w:p>
        </w:tc>
      </w:tr>
    </w:tbl>
    <w:p w:rsidR="00376D14" w:rsidRPr="00BE2E46" w:rsidRDefault="00376D14" w:rsidP="00376D14"/>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376D14" w:rsidRPr="00BE2E46" w:rsidRDefault="00376D14">
      <w:pPr>
        <w:widowControl/>
        <w:spacing w:after="200" w:line="276" w:lineRule="auto"/>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br w:type="page"/>
      </w:r>
    </w:p>
    <w:p w:rsidR="00376D14" w:rsidRPr="00CA71ED" w:rsidRDefault="00376D14" w:rsidP="00376D14">
      <w:pPr>
        <w:pStyle w:val="Heading1"/>
      </w:pPr>
      <w:bookmarkStart w:id="167" w:name="loai_28"/>
      <w:r w:rsidRPr="00CA71ED">
        <w:lastRenderedPageBreak/>
        <w:t>Phụ lục II-</w:t>
      </w:r>
      <w:r w:rsidRPr="00CA71ED">
        <w:rPr>
          <w:lang w:val="en-US"/>
        </w:rPr>
        <w:t>1</w:t>
      </w:r>
      <w:r w:rsidR="00DF37AA" w:rsidRPr="00CA71ED">
        <w:t>4</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5"/>
        <w:gridCol w:w="5739"/>
      </w:tblGrid>
      <w:tr w:rsidR="00376D14" w:rsidRPr="00BE2E46" w:rsidTr="00CA71ED">
        <w:tc>
          <w:tcPr>
            <w:tcW w:w="3725" w:type="dxa"/>
          </w:tcPr>
          <w:bookmarkEnd w:id="167"/>
          <w:p w:rsidR="00376D14" w:rsidRPr="00BE2E46" w:rsidRDefault="00376D14"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739" w:type="dxa"/>
          </w:tcPr>
          <w:p w:rsidR="00376D14" w:rsidRPr="00BE2E46" w:rsidRDefault="00376D14" w:rsidP="003D7D6A">
            <w:pPr>
              <w:spacing w:before="120"/>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376D14" w:rsidRPr="00BE2E46" w:rsidTr="00CA71ED">
        <w:tc>
          <w:tcPr>
            <w:tcW w:w="3725" w:type="dxa"/>
          </w:tcPr>
          <w:p w:rsidR="00376D14" w:rsidRPr="00BE2E46" w:rsidRDefault="00376D14" w:rsidP="003D7D6A">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739" w:type="dxa"/>
          </w:tcPr>
          <w:p w:rsidR="00376D14" w:rsidRPr="00BE2E46" w:rsidRDefault="00376D14" w:rsidP="00CA71ED">
            <w:pPr>
              <w:spacing w:before="120"/>
              <w:jc w:val="center"/>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76D14" w:rsidRPr="00BE2E46" w:rsidRDefault="00376D14" w:rsidP="00376D14">
      <w:pPr>
        <w:spacing w:before="120"/>
        <w:rPr>
          <w:rFonts w:ascii="Times New Roman" w:hAnsi="Times New Roman" w:cs="Times New Roman"/>
          <w:sz w:val="28"/>
          <w:szCs w:val="28"/>
          <w:lang w:val="en-US"/>
        </w:rPr>
      </w:pPr>
    </w:p>
    <w:p w:rsidR="00376D14" w:rsidRPr="00BE2E46" w:rsidRDefault="00376D14" w:rsidP="00376D14">
      <w:pPr>
        <w:spacing w:before="120"/>
        <w:jc w:val="center"/>
        <w:rPr>
          <w:rFonts w:ascii="Times New Roman" w:hAnsi="Times New Roman" w:cs="Times New Roman"/>
          <w:b/>
          <w:sz w:val="28"/>
          <w:szCs w:val="28"/>
          <w:lang w:val="en-US"/>
        </w:rPr>
      </w:pPr>
      <w:bookmarkStart w:id="168" w:name="loai_28_name"/>
      <w:r w:rsidRPr="00BE2E46">
        <w:rPr>
          <w:rFonts w:ascii="Times New Roman" w:hAnsi="Times New Roman" w:cs="Times New Roman"/>
          <w:b/>
          <w:sz w:val="28"/>
          <w:szCs w:val="28"/>
          <w:lang w:val="en-US"/>
        </w:rPr>
        <w:t>THÔNG BÁO</w:t>
      </w:r>
    </w:p>
    <w:p w:rsidR="00376D14" w:rsidRPr="00BE2E46" w:rsidRDefault="00376D14" w:rsidP="00376D14">
      <w:pPr>
        <w:tabs>
          <w:tab w:val="left" w:leader="dot" w:pos="8280"/>
        </w:tabs>
        <w:spacing w:before="120"/>
        <w:jc w:val="center"/>
        <w:rPr>
          <w:rFonts w:ascii="Times New Roman" w:hAnsi="Times New Roman" w:cs="Times New Roman"/>
          <w:b/>
          <w:sz w:val="28"/>
          <w:szCs w:val="28"/>
          <w:lang w:val="en-US"/>
        </w:rPr>
      </w:pPr>
      <w:bookmarkStart w:id="169" w:name="loai_28_name_name"/>
      <w:bookmarkEnd w:id="168"/>
      <w:r w:rsidRPr="00BE2E46">
        <w:rPr>
          <w:rFonts w:ascii="Times New Roman" w:hAnsi="Times New Roman" w:cs="Times New Roman"/>
          <w:b/>
          <w:sz w:val="28"/>
          <w:szCs w:val="28"/>
          <w:lang w:val="en-US"/>
        </w:rPr>
        <w:t>Về việc giải thể</w:t>
      </w:r>
      <w:r w:rsidR="003F30CD" w:rsidRPr="00BE2E46">
        <w:rPr>
          <w:rFonts w:ascii="Times New Roman" w:hAnsi="Times New Roman" w:cs="Times New Roman"/>
          <w:b/>
          <w:sz w:val="28"/>
          <w:szCs w:val="28"/>
          <w:lang w:val="en-US"/>
        </w:rPr>
        <w:t>,</w:t>
      </w:r>
      <w:r w:rsidRPr="00BE2E46">
        <w:rPr>
          <w:rFonts w:ascii="Times New Roman" w:hAnsi="Times New Roman" w:cs="Times New Roman"/>
          <w:b/>
          <w:sz w:val="28"/>
          <w:szCs w:val="28"/>
          <w:lang w:val="en-US"/>
        </w:rPr>
        <w:t xml:space="preserve"> chấm dứt tồn tại của hợp tác xã</w:t>
      </w:r>
    </w:p>
    <w:bookmarkEnd w:id="169"/>
    <w:p w:rsidR="00376D14" w:rsidRPr="00BE2E46" w:rsidRDefault="00376D14" w:rsidP="00AF2F4A">
      <w:pPr>
        <w:tabs>
          <w:tab w:val="left" w:leader="dot" w:pos="9072"/>
        </w:tabs>
        <w:spacing w:before="24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Cơ quan đăng ký hợp tác xã</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Địa chỉ trụ sở</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đã tiến hành cập nhật tình trạng pháp lý đối với hợp tác</w:t>
      </w:r>
      <w:r w:rsidR="0024172B">
        <w:rPr>
          <w:rFonts w:ascii="Times New Roman" w:hAnsi="Times New Roman" w:cs="Times New Roman"/>
          <w:sz w:val="28"/>
          <w:szCs w:val="28"/>
          <w:lang w:val="en-US"/>
        </w:rPr>
        <w:t xml:space="preserve"> xã</w:t>
      </w:r>
      <w:r w:rsidRPr="00BE2E46">
        <w:rPr>
          <w:rFonts w:ascii="Times New Roman" w:hAnsi="Times New Roman" w:cs="Times New Roman"/>
          <w:sz w:val="28"/>
          <w:szCs w:val="28"/>
          <w:lang w:val="en-US"/>
        </w:rPr>
        <w:t xml:space="preserve"> sau:</w:t>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i/>
          <w:sz w:val="28"/>
          <w:szCs w:val="28"/>
          <w:lang w:val="en-US"/>
        </w:rPr>
        <w:t>)</w:t>
      </w:r>
      <w:r w:rsidRPr="00BE2E46">
        <w:rPr>
          <w:rFonts w:ascii="Times New Roman" w:hAnsi="Times New Roman" w:cs="Times New Roman"/>
          <w:sz w:val="28"/>
          <w:szCs w:val="28"/>
          <w:lang w:val="en-US"/>
        </w:rPr>
        <w:t>:</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eastAsia="Times New Roman" w:hAnsi="Times New Roman" w:cs="Times New Roman"/>
          <w:sz w:val="28"/>
          <w:szCs w:val="28"/>
        </w:rPr>
        <w:t xml:space="preserve">Số Giấy chứng nhận đăng ký </w:t>
      </w:r>
      <w:r w:rsidRPr="00BE2E46">
        <w:rPr>
          <w:rFonts w:ascii="Times New Roman" w:eastAsia="Times New Roman" w:hAnsi="Times New Roman" w:cs="Times New Roman"/>
          <w:sz w:val="28"/>
          <w:szCs w:val="28"/>
          <w:lang w:val="en-US"/>
        </w:rPr>
        <w:t>kinh doanh/Giấy chứng nhận đăng ký hợp tác xã</w:t>
      </w:r>
      <w:r w:rsidRPr="00CA71ED">
        <w:rPr>
          <w:rFonts w:ascii="Times New Roman" w:eastAsia="Times New Roman" w:hAnsi="Times New Roman" w:cs="Times New Roman"/>
          <w:i/>
          <w:sz w:val="28"/>
          <w:szCs w:val="28"/>
        </w:rPr>
        <w:t>(</w:t>
      </w:r>
      <w:r w:rsidR="005240A5" w:rsidRPr="00BE2E46">
        <w:rPr>
          <w:rFonts w:ascii="Times New Roman" w:eastAsia="Times New Roman" w:hAnsi="Times New Roman" w:cs="Times New Roman"/>
          <w:i/>
          <w:sz w:val="28"/>
          <w:szCs w:val="28"/>
          <w:lang w:val="en-US"/>
        </w:rPr>
        <w:t>trường hợp</w:t>
      </w:r>
      <w:r w:rsidRPr="00BE2E46">
        <w:rPr>
          <w:rFonts w:ascii="Times New Roman" w:eastAsia="Times New Roman" w:hAnsi="Times New Roman" w:cs="Times New Roman"/>
          <w:i/>
          <w:sz w:val="28"/>
          <w:szCs w:val="28"/>
        </w:rPr>
        <w:t xml:space="preserve"> không có mã số </w:t>
      </w:r>
      <w:r w:rsidRPr="00BE2E46">
        <w:rPr>
          <w:rFonts w:ascii="Times New Roman" w:eastAsia="Times New Roman" w:hAnsi="Times New Roman" w:cs="Times New Roman"/>
          <w:i/>
          <w:sz w:val="28"/>
          <w:szCs w:val="28"/>
          <w:lang w:val="en-US"/>
        </w:rPr>
        <w:t>hợp tác xã</w:t>
      </w:r>
      <w:r w:rsidRPr="00BE2E46">
        <w:rPr>
          <w:rFonts w:ascii="Times New Roman" w:eastAsia="Times New Roman" w:hAnsi="Times New Roman" w:cs="Times New Roman"/>
          <w:i/>
          <w:sz w:val="28"/>
          <w:szCs w:val="28"/>
        </w:rPr>
        <w:t>/mã số thuế</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lang w:val="en-US"/>
        </w:rPr>
        <w:tab/>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trụ sở chính: </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Do:</w:t>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Ông/Bà: </w:t>
      </w:r>
      <w:r w:rsidR="00AF2F4A"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Loại giấy chứng thực cá nhân:</w:t>
      </w:r>
      <w:r w:rsidR="00AF2F4A"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Số giấy chứng thực cá nhân:</w:t>
      </w:r>
      <w:r w:rsidR="00AF2F4A"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Ngày cấp: …..…/……/……… Nơi cấp: </w:t>
      </w:r>
      <w:r w:rsidR="00AF2F4A" w:rsidRPr="00BE2E46">
        <w:rPr>
          <w:rFonts w:ascii="Times New Roman" w:hAnsi="Times New Roman" w:cs="Times New Roman"/>
          <w:sz w:val="28"/>
          <w:szCs w:val="28"/>
          <w:lang w:val="en-US"/>
        </w:rPr>
        <w:tab/>
      </w:r>
    </w:p>
    <w:p w:rsidR="00376D14" w:rsidRPr="00BE2E46" w:rsidRDefault="00376D14" w:rsidP="00376D14">
      <w:pPr>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là người đại diện theo pháp luật.</w:t>
      </w:r>
    </w:p>
    <w:p w:rsidR="00376D14" w:rsidRPr="00BE2E46" w:rsidRDefault="00376D14" w:rsidP="00376D14">
      <w:pPr>
        <w:tabs>
          <w:tab w:val="left" w:leader="dot" w:pos="8280"/>
        </w:tabs>
        <w:spacing w:before="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Có các đơn vị phụ thuộc:</w:t>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địa chỉ chi nhánh: </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địa chỉ văn phòng đại diện: </w:t>
      </w:r>
      <w:r w:rsidRPr="00BE2E46">
        <w:rPr>
          <w:rFonts w:ascii="Times New Roman" w:hAnsi="Times New Roman" w:cs="Times New Roman"/>
          <w:sz w:val="28"/>
          <w:szCs w:val="28"/>
          <w:lang w:val="en-US"/>
        </w:rPr>
        <w:tab/>
      </w:r>
    </w:p>
    <w:p w:rsidR="00376D14" w:rsidRPr="00BE2E46" w:rsidRDefault="00376D14" w:rsidP="00AF2F4A">
      <w:pPr>
        <w:tabs>
          <w:tab w:val="lef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địa chỉ địa điểm kinh doanh: </w:t>
      </w:r>
      <w:r w:rsidRPr="00BE2E46">
        <w:rPr>
          <w:rFonts w:ascii="Times New Roman" w:hAnsi="Times New Roman" w:cs="Times New Roman"/>
          <w:sz w:val="28"/>
          <w:szCs w:val="28"/>
          <w:lang w:val="en-US"/>
        </w:rPr>
        <w:tab/>
      </w:r>
    </w:p>
    <w:p w:rsidR="00376D14" w:rsidRPr="00BE2E46" w:rsidRDefault="00376D14" w:rsidP="00AF2F4A">
      <w:pPr>
        <w:tabs>
          <w:tab w:val="right" w:leader="dot" w:pos="9072"/>
        </w:tabs>
        <w:spacing w:before="120" w:line="360" w:lineRule="exact"/>
        <w:ind w:firstLine="720"/>
        <w:jc w:val="both"/>
        <w:rPr>
          <w:rFonts w:ascii="Times New Roman" w:hAnsi="Times New Roman" w:cs="Times New Roman"/>
          <w:i/>
          <w:sz w:val="28"/>
          <w:szCs w:val="28"/>
          <w:lang w:val="en-US"/>
        </w:rPr>
      </w:pPr>
      <w:r w:rsidRPr="00BE2E46">
        <w:rPr>
          <w:rFonts w:ascii="Times New Roman" w:hAnsi="Times New Roman" w:cs="Times New Roman"/>
          <w:sz w:val="28"/>
          <w:szCs w:val="28"/>
        </w:rPr>
        <w:t xml:space="preserve">Tình trạng pháp lý của </w:t>
      </w:r>
      <w:r w:rsidRPr="00BE2E46">
        <w:rPr>
          <w:rFonts w:ascii="Times New Roman" w:hAnsi="Times New Roman" w:cs="Times New Roman"/>
          <w:sz w:val="28"/>
          <w:szCs w:val="28"/>
          <w:lang w:val="en-US"/>
        </w:rPr>
        <w:t>hợp tác xã</w:t>
      </w:r>
      <w:r w:rsidRPr="00BE2E46">
        <w:rPr>
          <w:rFonts w:ascii="Times New Roman" w:hAnsi="Times New Roman" w:cs="Times New Roman"/>
          <w:sz w:val="28"/>
          <w:szCs w:val="28"/>
        </w:rPr>
        <w:t xml:space="preserve"> sau khi cập nhật: </w:t>
      </w:r>
      <w:r w:rsidRPr="00BE2E46">
        <w:rPr>
          <w:rFonts w:ascii="Times New Roman" w:hAnsi="Times New Roman" w:cs="Times New Roman"/>
          <w:i/>
          <w:sz w:val="28"/>
          <w:szCs w:val="28"/>
        </w:rPr>
        <w:t>(giải thể hoặc chấm dứt tồn tại)</w:t>
      </w:r>
      <w:r w:rsidR="00AF2F4A" w:rsidRPr="00BE2E46">
        <w:rPr>
          <w:rFonts w:ascii="Times New Roman" w:hAnsi="Times New Roman" w:cs="Times New Roman"/>
          <w:sz w:val="28"/>
          <w:szCs w:val="28"/>
          <w:lang w:val="en-US"/>
        </w:rPr>
        <w:tab/>
      </w:r>
    </w:p>
    <w:p w:rsidR="00376D14" w:rsidRPr="00BE2E46" w:rsidRDefault="00376D14" w:rsidP="00376D14">
      <w:pPr>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rPr>
        <w:t xml:space="preserve">1. Đối với trường hợp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giải thể thì ghi:</w:t>
      </w:r>
    </w:p>
    <w:p w:rsidR="00376D14" w:rsidRPr="00BE2E46" w:rsidRDefault="00376D14" w:rsidP="00AF2F4A">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Lý do giải thể</w:t>
      </w:r>
      <w:r w:rsidR="00AF2F4A" w:rsidRPr="00BE2E46">
        <w:rPr>
          <w:rFonts w:ascii="Times New Roman" w:hAnsi="Times New Roman" w:cs="Times New Roman"/>
          <w:sz w:val="28"/>
          <w:szCs w:val="28"/>
        </w:rPr>
        <w:t xml:space="preserve">: </w:t>
      </w:r>
      <w:r w:rsidR="00AF2F4A" w:rsidRPr="00BE2E46">
        <w:rPr>
          <w:rFonts w:ascii="Times New Roman" w:hAnsi="Times New Roman" w:cs="Times New Roman"/>
          <w:sz w:val="28"/>
          <w:szCs w:val="28"/>
          <w:lang w:val="en-US"/>
        </w:rPr>
        <w:tab/>
      </w:r>
    </w:p>
    <w:p w:rsidR="00376D14" w:rsidRPr="00BE2E46" w:rsidRDefault="00376D14" w:rsidP="00376D14">
      <w:pPr>
        <w:spacing w:before="120" w:line="360" w:lineRule="exact"/>
        <w:ind w:firstLine="720"/>
        <w:jc w:val="both"/>
        <w:rPr>
          <w:rFonts w:ascii="Times New Roman" w:hAnsi="Times New Roman" w:cs="Times New Roman"/>
          <w:i/>
          <w:sz w:val="28"/>
          <w:szCs w:val="28"/>
        </w:rPr>
      </w:pPr>
      <w:r w:rsidRPr="00BE2E46">
        <w:rPr>
          <w:rFonts w:ascii="Times New Roman" w:hAnsi="Times New Roman" w:cs="Times New Roman"/>
          <w:i/>
          <w:sz w:val="28"/>
          <w:szCs w:val="28"/>
        </w:rPr>
        <w:t xml:space="preserve">2. Đối với trường hợp </w:t>
      </w:r>
      <w:r w:rsidRPr="00BE2E46">
        <w:rPr>
          <w:rFonts w:ascii="Times New Roman" w:hAnsi="Times New Roman" w:cs="Times New Roman"/>
          <w:i/>
          <w:sz w:val="28"/>
          <w:szCs w:val="28"/>
          <w:lang w:val="en-US"/>
        </w:rPr>
        <w:t>hợp tác xã</w:t>
      </w:r>
      <w:r w:rsidRPr="00BE2E46">
        <w:rPr>
          <w:rFonts w:ascii="Times New Roman" w:hAnsi="Times New Roman" w:cs="Times New Roman"/>
          <w:i/>
          <w:sz w:val="28"/>
          <w:szCs w:val="28"/>
        </w:rPr>
        <w:t xml:space="preserve"> chấm dứt tồn tại thì ghi:</w:t>
      </w:r>
    </w:p>
    <w:p w:rsidR="00376D14" w:rsidRPr="00BE2E46" w:rsidRDefault="00376D14" w:rsidP="00AF2F4A">
      <w:pPr>
        <w:tabs>
          <w:tab w:val="righ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Lý do chấm dứt tồn tại: </w:t>
      </w:r>
      <w:r w:rsidRPr="00BE2E46">
        <w:rPr>
          <w:rFonts w:ascii="Times New Roman" w:hAnsi="Times New Roman" w:cs="Times New Roman"/>
          <w:i/>
          <w:sz w:val="28"/>
          <w:szCs w:val="28"/>
        </w:rPr>
        <w:t>(bị chia</w:t>
      </w:r>
      <w:r w:rsidRPr="00BE2E46">
        <w:rPr>
          <w:rFonts w:ascii="Times New Roman" w:hAnsi="Times New Roman" w:cs="Times New Roman"/>
          <w:i/>
          <w:sz w:val="28"/>
          <w:szCs w:val="28"/>
          <w:lang w:val="en-US"/>
        </w:rPr>
        <w:t>/</w:t>
      </w:r>
      <w:r w:rsidRPr="00BE2E46">
        <w:rPr>
          <w:rFonts w:ascii="Times New Roman" w:hAnsi="Times New Roman" w:cs="Times New Roman"/>
          <w:i/>
          <w:sz w:val="28"/>
          <w:szCs w:val="28"/>
        </w:rPr>
        <w:t>bị hợp nhất/bị sáp nhập):</w:t>
      </w:r>
      <w:r w:rsidR="00AF2F4A" w:rsidRPr="00BE2E46">
        <w:rPr>
          <w:rFonts w:ascii="Times New Roman" w:hAnsi="Times New Roman" w:cs="Times New Roman"/>
          <w:sz w:val="28"/>
          <w:szCs w:val="28"/>
          <w:lang w:val="en-US"/>
        </w:rPr>
        <w:tab/>
      </w:r>
    </w:p>
    <w:p w:rsidR="003A54A4" w:rsidRPr="00BE2E46" w:rsidRDefault="003A54A4" w:rsidP="00AF2F4A">
      <w:pPr>
        <w:tabs>
          <w:tab w:val="right" w:leader="dot" w:pos="9072"/>
        </w:tabs>
        <w:spacing w:before="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ab/>
      </w:r>
    </w:p>
    <w:p w:rsidR="00376D14" w:rsidRPr="00BE2E46" w:rsidRDefault="00376D14" w:rsidP="00376D14">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76D14" w:rsidRPr="00BE2E46" w:rsidTr="003D7D6A">
        <w:trPr>
          <w:trHeight w:val="1821"/>
        </w:trPr>
        <w:tc>
          <w:tcPr>
            <w:tcW w:w="4428" w:type="dxa"/>
          </w:tcPr>
          <w:p w:rsidR="00376D14" w:rsidRPr="00BE2E46" w:rsidRDefault="00376D14" w:rsidP="003D7D6A">
            <w:pPr>
              <w:spacing w:before="120"/>
              <w:rPr>
                <w:rFonts w:ascii="Times New Roman" w:eastAsia="Times New Roman" w:hAnsi="Times New Roman" w:cs="Times New Roman"/>
                <w:b/>
                <w:i/>
                <w:lang w:val="en-US"/>
              </w:rPr>
            </w:pPr>
          </w:p>
          <w:p w:rsidR="00376D14" w:rsidRPr="00BE2E46" w:rsidRDefault="00376D14" w:rsidP="003D7D6A">
            <w:pPr>
              <w:spacing w:before="120"/>
              <w:rPr>
                <w:rFonts w:ascii="Times New Roman" w:eastAsia="Times New Roman" w:hAnsi="Times New Roman" w:cs="Times New Roman"/>
                <w:lang w:val="en-US"/>
              </w:rPr>
            </w:pPr>
            <w:r w:rsidRPr="00BE2E46">
              <w:rPr>
                <w:rFonts w:ascii="Times New Roman" w:eastAsia="Times New Roman" w:hAnsi="Times New Roman" w:cs="Times New Roman"/>
                <w:b/>
                <w:i/>
              </w:rPr>
              <w:t>Nơi nhận:</w:t>
            </w:r>
            <w:r w:rsidRPr="00BE2E46">
              <w:rPr>
                <w:rFonts w:ascii="Times New Roman" w:eastAsia="Times New Roman" w:hAnsi="Times New Roman" w:cs="Times New Roman"/>
              </w:rPr>
              <w:br/>
              <w:t xml:space="preserve">- </w:t>
            </w:r>
            <w:r w:rsidRPr="00BE2E46">
              <w:rPr>
                <w:rFonts w:ascii="Times New Roman" w:eastAsia="Times New Roman" w:hAnsi="Times New Roman" w:cs="Times New Roman"/>
                <w:lang w:val="en-US"/>
              </w:rPr>
              <w:t>Tên, địa chỉ hợp tác xã</w:t>
            </w:r>
            <w:r w:rsidRPr="00BE2E46">
              <w:rPr>
                <w:rFonts w:ascii="Times New Roman" w:eastAsia="Times New Roman" w:hAnsi="Times New Roman" w:cs="Times New Roman"/>
              </w:rPr>
              <w:br/>
            </w:r>
            <w:r w:rsidRPr="00BE2E46">
              <w:rPr>
                <w:rFonts w:ascii="Times New Roman" w:eastAsia="Times New Roman" w:hAnsi="Times New Roman" w:cs="Times New Roman"/>
                <w:lang w:val="en-US"/>
              </w:rPr>
              <w:t>- Chi cục hải quan/Cục hải quan nơi hợp tác xã, liên hiệp hợp tác xã</w:t>
            </w:r>
            <w:r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lang w:val="en-US"/>
              </w:rPr>
              <w:t>;</w:t>
            </w:r>
            <w:r w:rsidRPr="00BE2E46">
              <w:rPr>
                <w:rFonts w:ascii="Times New Roman" w:eastAsia="Times New Roman" w:hAnsi="Times New Roman" w:cs="Times New Roman"/>
              </w:rPr>
              <w:br/>
              <w:t xml:space="preserve">- </w:t>
            </w:r>
            <w:r w:rsidRPr="00BE2E46">
              <w:rPr>
                <w:rFonts w:ascii="Times New Roman" w:eastAsia="Times New Roman" w:hAnsi="Times New Roman" w:cs="Times New Roman"/>
                <w:lang w:val="en-US"/>
              </w:rPr>
              <w:t>Cục</w:t>
            </w:r>
            <w:r w:rsidRPr="00BE2E46">
              <w:rPr>
                <w:rFonts w:ascii="Times New Roman" w:eastAsia="Times New Roman" w:hAnsi="Times New Roman" w:cs="Times New Roman"/>
              </w:rPr>
              <w:t xml:space="preserve"> quản lý thị trường nơi </w:t>
            </w:r>
            <w:r w:rsidRPr="00BE2E46">
              <w:rPr>
                <w:rFonts w:ascii="Times New Roman" w:eastAsia="Times New Roman" w:hAnsi="Times New Roman" w:cs="Times New Roman"/>
                <w:lang w:val="en-US"/>
              </w:rPr>
              <w:t>hợp tác xã, liên hiệp hợp tác xã</w:t>
            </w:r>
            <w:r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rPr>
              <w:br/>
              <w:t>- ………;</w:t>
            </w:r>
          </w:p>
          <w:p w:rsidR="00376D14" w:rsidRPr="00BE2E46" w:rsidRDefault="00376D14" w:rsidP="003D7D6A">
            <w:pPr>
              <w:spacing w:before="120"/>
              <w:rPr>
                <w:rFonts w:ascii="Times New Roman" w:eastAsia="Times New Roman" w:hAnsi="Times New Roman" w:cs="Times New Roman"/>
                <w:sz w:val="28"/>
                <w:szCs w:val="28"/>
                <w:lang w:val="en-US"/>
              </w:rPr>
            </w:pPr>
            <w:r w:rsidRPr="00BE2E46">
              <w:rPr>
                <w:rFonts w:ascii="Times New Roman" w:eastAsia="Times New Roman" w:hAnsi="Times New Roman" w:cs="Times New Roman"/>
                <w:lang w:val="en-US"/>
              </w:rPr>
              <w:t>- Lưu: ……..</w:t>
            </w:r>
          </w:p>
        </w:tc>
        <w:tc>
          <w:tcPr>
            <w:tcW w:w="4428" w:type="dxa"/>
          </w:tcPr>
          <w:p w:rsidR="00376D14" w:rsidRPr="00BE2E46" w:rsidRDefault="00376D14" w:rsidP="003D7D6A">
            <w:pPr>
              <w:spacing w:before="120"/>
              <w:jc w:val="center"/>
              <w:rPr>
                <w:rFonts w:ascii="Times New Roman" w:eastAsia="Times New Roman" w:hAnsi="Times New Roman" w:cs="Times New Roman"/>
                <w:i/>
                <w:sz w:val="28"/>
                <w:szCs w:val="28"/>
              </w:rPr>
            </w:pPr>
            <w:r w:rsidRPr="00BE2E46">
              <w:rPr>
                <w:rFonts w:ascii="Times New Roman" w:eastAsia="Times New Roman" w:hAnsi="Times New Roman" w:cs="Times New Roman"/>
                <w:b/>
                <w:sz w:val="28"/>
                <w:szCs w:val="28"/>
              </w:rPr>
              <w:t>TRƯỞNG PHÒNG</w:t>
            </w:r>
            <w:r w:rsidRPr="00BE2E46">
              <w:rPr>
                <w:rFonts w:ascii="Times New Roman" w:eastAsia="Times New Roman" w:hAnsi="Times New Roman" w:cs="Times New Roman"/>
                <w:b/>
                <w:sz w:val="28"/>
                <w:szCs w:val="28"/>
              </w:rPr>
              <w:br/>
            </w:r>
            <w:r w:rsidRPr="00BE2E46">
              <w:rPr>
                <w:rFonts w:ascii="Times New Roman" w:eastAsia="Times New Roman" w:hAnsi="Times New Roman" w:cs="Times New Roman"/>
                <w:i/>
                <w:sz w:val="28"/>
                <w:szCs w:val="28"/>
              </w:rPr>
              <w:t>(Ký, ghi họ tên và đóng dấu)</w:t>
            </w:r>
          </w:p>
        </w:tc>
      </w:tr>
    </w:tbl>
    <w:p w:rsidR="00376D14" w:rsidRPr="00BE2E46" w:rsidRDefault="00376D14" w:rsidP="00376D14">
      <w:pPr>
        <w:spacing w:before="120"/>
        <w:jc w:val="center"/>
        <w:rPr>
          <w:rFonts w:ascii="Times New Roman" w:hAnsi="Times New Roman" w:cs="Times New Roman"/>
          <w:sz w:val="28"/>
          <w:szCs w:val="28"/>
          <w:lang w:val="en-US"/>
        </w:rPr>
      </w:pPr>
    </w:p>
    <w:p w:rsidR="00376D14" w:rsidRPr="00BE2E46" w:rsidRDefault="00376D14" w:rsidP="00376D14">
      <w:pPr>
        <w:widowControl/>
        <w:spacing w:after="200" w:line="276" w:lineRule="auto"/>
        <w:rPr>
          <w:lang w:val="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456800" w:rsidRPr="00BE2E46" w:rsidRDefault="00456800" w:rsidP="00456800">
      <w:pPr>
        <w:widowControl/>
        <w:rPr>
          <w:rFonts w:ascii="Times New Roman" w:eastAsia="Times New Roman" w:hAnsi="Times New Roman" w:cs="Times New Roman"/>
          <w:color w:val="auto"/>
          <w:sz w:val="26"/>
          <w:szCs w:val="26"/>
          <w:lang w:val="en-US" w:eastAsia="en-US"/>
        </w:rPr>
      </w:pPr>
    </w:p>
    <w:p w:rsidR="00376D14" w:rsidRPr="00BE2E46" w:rsidRDefault="00376D14">
      <w:pPr>
        <w:widowControl/>
        <w:spacing w:after="200" w:line="276" w:lineRule="auto"/>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br w:type="page"/>
      </w:r>
    </w:p>
    <w:p w:rsidR="00376D14" w:rsidRPr="00CA71ED" w:rsidRDefault="00376D14" w:rsidP="00376D14">
      <w:pPr>
        <w:pStyle w:val="Heading1"/>
      </w:pPr>
      <w:r w:rsidRPr="00CA71ED">
        <w:lastRenderedPageBreak/>
        <w:t>Phụ lục II-</w:t>
      </w:r>
      <w:r w:rsidRPr="00CA71ED">
        <w:rPr>
          <w:lang w:val="en-US"/>
        </w:rPr>
        <w:t>1</w:t>
      </w:r>
      <w:r w:rsidR="00DF37AA" w:rsidRPr="00CA71ED">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9"/>
        <w:gridCol w:w="5649"/>
      </w:tblGrid>
      <w:tr w:rsidR="00376D14" w:rsidRPr="00BE2E46" w:rsidTr="003D7D6A">
        <w:tc>
          <w:tcPr>
            <w:tcW w:w="3652" w:type="dxa"/>
          </w:tcPr>
          <w:p w:rsidR="00376D14" w:rsidRPr="00BE2E46" w:rsidRDefault="00376D14" w:rsidP="003D7D6A">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CƠ QUAN ĐĂNG KÝ HỢP TÁC XÃ</w:t>
            </w:r>
            <w:r w:rsidRPr="00BE2E46">
              <w:rPr>
                <w:rFonts w:ascii="Times New Roman" w:hAnsi="Times New Roman" w:cs="Times New Roman"/>
                <w:b/>
                <w:sz w:val="26"/>
                <w:szCs w:val="26"/>
              </w:rPr>
              <w:br/>
              <w:t>-------</w:t>
            </w:r>
          </w:p>
        </w:tc>
        <w:tc>
          <w:tcPr>
            <w:tcW w:w="5670" w:type="dxa"/>
          </w:tcPr>
          <w:p w:rsidR="00376D14" w:rsidRPr="00BE2E46" w:rsidRDefault="00376D14" w:rsidP="003D7D6A">
            <w:pPr>
              <w:spacing w:before="120"/>
              <w:jc w:val="center"/>
              <w:rPr>
                <w:rFonts w:ascii="Times New Roman" w:hAnsi="Times New Roman" w:cs="Times New Roman"/>
                <w:sz w:val="26"/>
                <w:szCs w:val="26"/>
              </w:rPr>
            </w:pPr>
            <w:r w:rsidRPr="00BE2E46">
              <w:rPr>
                <w:rFonts w:ascii="Times New Roman" w:hAnsi="Times New Roman" w:cs="Times New Roman"/>
                <w:b/>
                <w:sz w:val="26"/>
                <w:szCs w:val="26"/>
              </w:rPr>
              <w:t>CỘNG HÒA XÃ HỘI CHỦ NGHĨA VIỆT NAM</w:t>
            </w:r>
            <w:r w:rsidRPr="00BE2E46">
              <w:rPr>
                <w:rFonts w:ascii="Times New Roman" w:hAnsi="Times New Roman" w:cs="Times New Roman"/>
                <w:b/>
                <w:sz w:val="26"/>
                <w:szCs w:val="26"/>
              </w:rPr>
              <w:br/>
              <w:t xml:space="preserve">Độc lập - Tự do - Hạnh phúc </w:t>
            </w:r>
            <w:r w:rsidRPr="00BE2E46">
              <w:rPr>
                <w:rFonts w:ascii="Times New Roman" w:hAnsi="Times New Roman" w:cs="Times New Roman"/>
                <w:b/>
                <w:sz w:val="26"/>
                <w:szCs w:val="26"/>
              </w:rPr>
              <w:br/>
              <w:t>---------------</w:t>
            </w:r>
          </w:p>
        </w:tc>
      </w:tr>
      <w:tr w:rsidR="00376D14" w:rsidRPr="00BE2E46" w:rsidTr="003D7D6A">
        <w:tc>
          <w:tcPr>
            <w:tcW w:w="3652" w:type="dxa"/>
          </w:tcPr>
          <w:p w:rsidR="00376D14" w:rsidRPr="00BE2E46" w:rsidRDefault="00376D14" w:rsidP="003D7D6A">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670" w:type="dxa"/>
          </w:tcPr>
          <w:p w:rsidR="00376D14" w:rsidRPr="00BE2E46" w:rsidRDefault="00376D14" w:rsidP="00CA71ED">
            <w:pPr>
              <w:spacing w:before="120"/>
              <w:jc w:val="center"/>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76D14" w:rsidRPr="00BE2E46" w:rsidRDefault="00376D14" w:rsidP="00376D14">
      <w:pPr>
        <w:spacing w:before="120"/>
        <w:rPr>
          <w:rFonts w:ascii="Times New Roman" w:hAnsi="Times New Roman" w:cs="Times New Roman"/>
          <w:sz w:val="28"/>
          <w:szCs w:val="28"/>
          <w:lang w:val="en-US"/>
        </w:rPr>
      </w:pPr>
    </w:p>
    <w:p w:rsidR="00376D14" w:rsidRPr="00BE2E46" w:rsidRDefault="00376D14" w:rsidP="00376D14">
      <w:pPr>
        <w:spacing w:before="120"/>
        <w:jc w:val="center"/>
        <w:rPr>
          <w:rFonts w:ascii="Times New Roman" w:hAnsi="Times New Roman" w:cs="Times New Roman"/>
          <w:b/>
          <w:sz w:val="28"/>
          <w:szCs w:val="28"/>
          <w:lang w:val="en-US"/>
        </w:rPr>
      </w:pPr>
      <w:bookmarkStart w:id="170" w:name="loai_27_name"/>
      <w:r w:rsidRPr="00BE2E46">
        <w:rPr>
          <w:rFonts w:ascii="Times New Roman" w:hAnsi="Times New Roman" w:cs="Times New Roman"/>
          <w:b/>
          <w:sz w:val="28"/>
          <w:szCs w:val="28"/>
          <w:lang w:val="en-US"/>
        </w:rPr>
        <w:t>GIẤY XÁC NHẬN</w:t>
      </w:r>
    </w:p>
    <w:p w:rsidR="00E528EC" w:rsidRPr="00BE2E46" w:rsidRDefault="00376D14" w:rsidP="00376D14">
      <w:pPr>
        <w:tabs>
          <w:tab w:val="left" w:leader="dot" w:pos="8280"/>
        </w:tabs>
        <w:spacing w:before="120"/>
        <w:jc w:val="center"/>
        <w:rPr>
          <w:rFonts w:ascii="Times New Roman" w:hAnsi="Times New Roman" w:cs="Times New Roman"/>
          <w:b/>
          <w:sz w:val="28"/>
          <w:szCs w:val="28"/>
        </w:rPr>
      </w:pPr>
      <w:bookmarkStart w:id="171" w:name="loai_27_name_name"/>
      <w:bookmarkEnd w:id="170"/>
      <w:r w:rsidRPr="00BE2E46">
        <w:rPr>
          <w:rFonts w:ascii="Times New Roman" w:hAnsi="Times New Roman" w:cs="Times New Roman"/>
          <w:b/>
          <w:sz w:val="28"/>
          <w:szCs w:val="28"/>
          <w:lang w:val="en-US"/>
        </w:rPr>
        <w:t>Về việc chấm dứt hoạt độ</w:t>
      </w:r>
      <w:r w:rsidR="003F30CD" w:rsidRPr="00BE2E46">
        <w:rPr>
          <w:rFonts w:ascii="Times New Roman" w:hAnsi="Times New Roman" w:cs="Times New Roman"/>
          <w:b/>
          <w:sz w:val="28"/>
          <w:szCs w:val="28"/>
          <w:lang w:val="en-US"/>
        </w:rPr>
        <w:t xml:space="preserve">ng chi nhánh, </w:t>
      </w:r>
      <w:r w:rsidRPr="00BE2E46">
        <w:rPr>
          <w:rFonts w:ascii="Times New Roman" w:hAnsi="Times New Roman" w:cs="Times New Roman"/>
          <w:b/>
          <w:sz w:val="28"/>
          <w:szCs w:val="28"/>
          <w:lang w:val="en-US"/>
        </w:rPr>
        <w:t>văn phòng đại diệ</w:t>
      </w:r>
      <w:r w:rsidR="003F30CD" w:rsidRPr="00BE2E46">
        <w:rPr>
          <w:rFonts w:ascii="Times New Roman" w:hAnsi="Times New Roman" w:cs="Times New Roman"/>
          <w:b/>
          <w:sz w:val="28"/>
          <w:szCs w:val="28"/>
          <w:lang w:val="en-US"/>
        </w:rPr>
        <w:t xml:space="preserve">n, </w:t>
      </w:r>
      <w:r w:rsidRPr="00BE2E46">
        <w:rPr>
          <w:rFonts w:ascii="Times New Roman" w:hAnsi="Times New Roman" w:cs="Times New Roman"/>
          <w:b/>
          <w:sz w:val="28"/>
          <w:szCs w:val="28"/>
          <w:lang w:val="en-US"/>
        </w:rPr>
        <w:t xml:space="preserve">địa điểm </w:t>
      </w:r>
    </w:p>
    <w:p w:rsidR="00376D14" w:rsidRPr="00BE2E46" w:rsidRDefault="00376D14" w:rsidP="00CA71ED">
      <w:pPr>
        <w:tabs>
          <w:tab w:val="left" w:leader="dot" w:pos="8280"/>
        </w:tabs>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kinh doanh của hợp tác xã</w:t>
      </w:r>
    </w:p>
    <w:bookmarkEnd w:id="171"/>
    <w:p w:rsidR="00376D14" w:rsidRPr="00BE2E46" w:rsidRDefault="00376D14" w:rsidP="00376D14">
      <w:pPr>
        <w:tabs>
          <w:tab w:val="left" w:leader="dot" w:pos="8280"/>
        </w:tabs>
        <w:spacing w:before="120"/>
        <w:rPr>
          <w:rFonts w:ascii="Times New Roman" w:hAnsi="Times New Roman" w:cs="Times New Roman"/>
          <w:sz w:val="28"/>
          <w:szCs w:val="28"/>
          <w:lang w:val="en-US"/>
        </w:rPr>
      </w:pPr>
    </w:p>
    <w:p w:rsidR="00376D14" w:rsidRPr="00BE2E46" w:rsidRDefault="00376D14" w:rsidP="00376D1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Cơ quan đăng ký hợp tác xã</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376D1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lang w:val="en-US"/>
        </w:rPr>
        <w:t>Địa chỉ trụ sở</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rsidP="00376D14">
      <w:pPr>
        <w:tabs>
          <w:tab w:val="left" w:leader="dot" w:pos="9072"/>
        </w:tabs>
        <w:spacing w:before="120" w:after="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Điện thoại:…………………………………………….. Fax: </w:t>
      </w:r>
      <w:r w:rsidRPr="00BE2E46">
        <w:rPr>
          <w:rFonts w:ascii="Times New Roman" w:hAnsi="Times New Roman" w:cs="Times New Roman"/>
          <w:sz w:val="28"/>
          <w:szCs w:val="28"/>
        </w:rPr>
        <w:tab/>
      </w:r>
    </w:p>
    <w:p w:rsidR="00376D14" w:rsidRPr="00BE2E46" w:rsidRDefault="00376D14" w:rsidP="00376D14">
      <w:pPr>
        <w:tabs>
          <w:tab w:val="left" w:leader="dot" w:pos="9072"/>
        </w:tabs>
        <w:spacing w:before="120" w:after="120" w:line="360" w:lineRule="exact"/>
        <w:ind w:firstLine="720"/>
        <w:rPr>
          <w:rFonts w:ascii="Times New Roman" w:hAnsi="Times New Roman" w:cs="Times New Roman"/>
          <w:sz w:val="28"/>
          <w:szCs w:val="28"/>
        </w:rPr>
      </w:pPr>
      <w:r w:rsidRPr="00BE2E46">
        <w:rPr>
          <w:rFonts w:ascii="Times New Roman" w:hAnsi="Times New Roman" w:cs="Times New Roman"/>
          <w:sz w:val="28"/>
          <w:szCs w:val="28"/>
        </w:rPr>
        <w:t xml:space="preserve">Email: …………………………………………………. Website: </w:t>
      </w:r>
      <w:r w:rsidRPr="00BE2E46">
        <w:rPr>
          <w:rFonts w:ascii="Times New Roman" w:hAnsi="Times New Roman" w:cs="Times New Roman"/>
          <w:sz w:val="28"/>
          <w:szCs w:val="28"/>
        </w:rPr>
        <w:tab/>
      </w:r>
    </w:p>
    <w:p w:rsidR="00376D14" w:rsidRPr="00BE2E46" w:rsidRDefault="00376D14" w:rsidP="00376D14">
      <w:pPr>
        <w:tabs>
          <w:tab w:val="left" w:leader="dot" w:pos="9072"/>
        </w:tabs>
        <w:spacing w:before="120" w:after="120" w:line="360" w:lineRule="exact"/>
        <w:ind w:firstLine="720"/>
        <w:jc w:val="center"/>
        <w:rPr>
          <w:rFonts w:ascii="Times New Roman" w:hAnsi="Times New Roman" w:cs="Times New Roman"/>
          <w:b/>
          <w:sz w:val="28"/>
          <w:szCs w:val="28"/>
        </w:rPr>
      </w:pPr>
      <w:r w:rsidRPr="00BE2E46">
        <w:rPr>
          <w:rFonts w:ascii="Times New Roman" w:hAnsi="Times New Roman" w:cs="Times New Roman"/>
          <w:b/>
          <w:sz w:val="28"/>
          <w:szCs w:val="28"/>
        </w:rPr>
        <w:t>Xác nhận:</w:t>
      </w:r>
    </w:p>
    <w:p w:rsidR="00376D14" w:rsidRPr="00BE2E46" w:rsidRDefault="00376D14" w:rsidP="00376D14">
      <w:pPr>
        <w:tabs>
          <w:tab w:val="left" w:leader="dot" w:pos="9072"/>
        </w:tabs>
        <w:spacing w:before="120" w:after="120" w:line="360" w:lineRule="exact"/>
        <w:ind w:firstLine="720"/>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E86C6C" w:rsidRPr="00BE2E46" w:rsidRDefault="00376D14" w:rsidP="00376D14">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lang w:val="en-US"/>
        </w:rPr>
        <w:t>Mã số hợp tác xã/mã số thuế</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376D14" w:rsidRPr="00BE2E46" w:rsidRDefault="00376D14">
      <w:pPr>
        <w:tabs>
          <w:tab w:val="left" w:leader="dot" w:pos="9072"/>
        </w:tabs>
        <w:spacing w:before="120" w:after="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rPr>
        <w:t xml:space="preserve">Số Giấy chứng nhận đăng ký </w:t>
      </w:r>
      <w:r w:rsidRPr="00BE2E46">
        <w:rPr>
          <w:rFonts w:ascii="Times New Roman" w:eastAsia="Times New Roman" w:hAnsi="Times New Roman" w:cs="Times New Roman"/>
          <w:sz w:val="28"/>
          <w:szCs w:val="28"/>
          <w:lang w:val="en-US"/>
        </w:rPr>
        <w:t>kinh doanh/Giấy chứng nhận đăng ký hợp tác xã</w:t>
      </w:r>
      <w:r w:rsidRPr="00CA71ED">
        <w:rPr>
          <w:rFonts w:ascii="Times New Roman" w:eastAsia="Times New Roman" w:hAnsi="Times New Roman" w:cs="Times New Roman"/>
          <w:i/>
          <w:sz w:val="28"/>
          <w:szCs w:val="28"/>
        </w:rPr>
        <w:t xml:space="preserve">(chỉ kê khai nếu không có mã số </w:t>
      </w:r>
      <w:r w:rsidRPr="00A21EEC">
        <w:rPr>
          <w:rFonts w:ascii="Times New Roman" w:eastAsia="Times New Roman" w:hAnsi="Times New Roman" w:cs="Times New Roman"/>
          <w:i/>
          <w:sz w:val="28"/>
          <w:szCs w:val="28"/>
          <w:lang w:val="en-US"/>
        </w:rPr>
        <w:t>hợp tác xã</w:t>
      </w:r>
      <w:r w:rsidRPr="00A21EEC">
        <w:rPr>
          <w:rFonts w:ascii="Times New Roman" w:eastAsia="Times New Roman" w:hAnsi="Times New Roman" w:cs="Times New Roman"/>
          <w:i/>
          <w:sz w:val="28"/>
          <w:szCs w:val="28"/>
        </w:rPr>
        <w:t>/mã số thuế)</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76D14" w:rsidRPr="00BE2E46" w:rsidRDefault="00376D14">
      <w:pPr>
        <w:tabs>
          <w:tab w:val="left" w:leader="dot" w:pos="9072"/>
        </w:tabs>
        <w:spacing w:before="120" w:after="120" w:line="360" w:lineRule="exact"/>
        <w:ind w:firstLine="720"/>
        <w:jc w:val="both"/>
        <w:rPr>
          <w:rFonts w:ascii="Times New Roman" w:eastAsia="Times New Roman" w:hAnsi="Times New Roman" w:cs="Times New Roman"/>
          <w:sz w:val="28"/>
          <w:szCs w:val="28"/>
          <w:lang w:val="en-US"/>
        </w:rPr>
      </w:pPr>
      <w:r w:rsidRPr="00BE2E46">
        <w:rPr>
          <w:rFonts w:ascii="Times New Roman" w:eastAsia="Times New Roman" w:hAnsi="Times New Roman" w:cs="Times New Roman"/>
          <w:sz w:val="28"/>
          <w:szCs w:val="28"/>
          <w:lang w:val="en-US"/>
        </w:rPr>
        <w:t xml:space="preserve">Ngày cấp…./…../…..  Nơi cấp: </w:t>
      </w:r>
      <w:r w:rsidRPr="00BE2E46">
        <w:rPr>
          <w:rFonts w:ascii="Times New Roman" w:eastAsia="Times New Roman" w:hAnsi="Times New Roman" w:cs="Times New Roman"/>
          <w:sz w:val="28"/>
          <w:szCs w:val="28"/>
          <w:lang w:val="en-US"/>
        </w:rPr>
        <w:tab/>
      </w:r>
    </w:p>
    <w:p w:rsidR="00376D14" w:rsidRPr="00BE2E46" w:rsidRDefault="00376D14">
      <w:pPr>
        <w:tabs>
          <w:tab w:val="left" w:leader="dot" w:pos="9072"/>
        </w:tabs>
        <w:spacing w:before="120" w:after="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Địa chỉ trụ sở chính: </w:t>
      </w:r>
      <w:r w:rsidRPr="00BE2E46">
        <w:rPr>
          <w:rFonts w:ascii="Times New Roman" w:hAnsi="Times New Roman" w:cs="Times New Roman"/>
          <w:sz w:val="28"/>
          <w:szCs w:val="28"/>
          <w:lang w:val="en-US"/>
        </w:rPr>
        <w:tab/>
      </w:r>
    </w:p>
    <w:p w:rsidR="00376D14" w:rsidRPr="00BE2E46" w:rsidRDefault="00376D14">
      <w:pPr>
        <w:tabs>
          <w:tab w:val="left" w:leader="dot" w:pos="8280"/>
        </w:tabs>
        <w:spacing w:before="120" w:after="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lang w:val="en-US"/>
        </w:rPr>
        <w:t>đã c</w:t>
      </w:r>
      <w:r w:rsidRPr="00BE2E46">
        <w:rPr>
          <w:rFonts w:ascii="Times New Roman" w:hAnsi="Times New Roman" w:cs="Times New Roman"/>
          <w:sz w:val="28"/>
          <w:szCs w:val="28"/>
        </w:rPr>
        <w:t>hấm dứt hoạt động đối v</w:t>
      </w:r>
      <w:r w:rsidRPr="00BE2E46">
        <w:rPr>
          <w:rFonts w:ascii="Times New Roman" w:hAnsi="Times New Roman" w:cs="Times New Roman"/>
          <w:sz w:val="28"/>
          <w:szCs w:val="28"/>
          <w:lang w:val="en-US"/>
        </w:rPr>
        <w:t xml:space="preserve">ới </w:t>
      </w:r>
      <w:r w:rsidRPr="00BE2E46">
        <w:rPr>
          <w:rFonts w:ascii="Times New Roman" w:hAnsi="Times New Roman" w:cs="Times New Roman"/>
          <w:sz w:val="28"/>
          <w:szCs w:val="28"/>
        </w:rPr>
        <w:t>chi nhánh/văn phòng đại diện/địa điểm kinh doanh sau:</w:t>
      </w:r>
    </w:p>
    <w:p w:rsidR="00376D14" w:rsidRPr="00BE2E46" w:rsidRDefault="00376D14"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CA71ED">
        <w:rPr>
          <w:rFonts w:ascii="Times New Roman" w:hAnsi="Times New Roman" w:cs="Times New Roman"/>
          <w:sz w:val="28"/>
          <w:szCs w:val="28"/>
          <w:lang w:val="en-US"/>
        </w:rPr>
        <w:t xml:space="preserve">1. </w:t>
      </w:r>
      <w:r w:rsidRPr="00CA71ED">
        <w:rPr>
          <w:rFonts w:ascii="Times New Roman" w:hAnsi="Times New Roman" w:cs="Times New Roman"/>
          <w:sz w:val="28"/>
          <w:szCs w:val="28"/>
        </w:rPr>
        <w:t xml:space="preserve">Tên chi </w:t>
      </w:r>
      <w:r w:rsidRPr="00CA71ED">
        <w:rPr>
          <w:rFonts w:ascii="Times New Roman" w:hAnsi="Times New Roman" w:cs="Times New Roman"/>
          <w:sz w:val="28"/>
          <w:szCs w:val="28"/>
          <w:lang w:val="en-US"/>
        </w:rPr>
        <w:t>n</w:t>
      </w:r>
      <w:r w:rsidRPr="00CA71ED">
        <w:rPr>
          <w:rFonts w:ascii="Times New Roman" w:hAnsi="Times New Roman" w:cs="Times New Roman"/>
          <w:sz w:val="28"/>
          <w:szCs w:val="28"/>
        </w:rPr>
        <w:t>hánh/văn phòng đại diện/địa điểm kinh doanh</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76D14" w:rsidRPr="00BE2E46" w:rsidRDefault="00376D14">
      <w:pPr>
        <w:tabs>
          <w:tab w:val="left" w:leader="dot" w:pos="9072"/>
        </w:tabs>
        <w:spacing w:before="120" w:after="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sidR="00B76A36">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376D14" w:rsidRPr="00BE2E46" w:rsidRDefault="00376D14">
      <w:pPr>
        <w:tabs>
          <w:tab w:val="left" w:leader="dot" w:pos="9072"/>
        </w:tabs>
        <w:spacing w:before="120" w:after="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 chi nhánh/văn phòng đại diện</w:t>
      </w:r>
      <w:r w:rsidRPr="00BE2E46">
        <w:rPr>
          <w:rFonts w:ascii="Times New Roman" w:eastAsia="Times New Roman" w:hAnsi="Times New Roman" w:cs="Times New Roman"/>
          <w:sz w:val="28"/>
          <w:szCs w:val="28"/>
          <w:lang w:val="en-US"/>
        </w:rPr>
        <w:t>/địa điểm kinh doanh</w:t>
      </w:r>
      <w:r w:rsidRPr="00CA71ED">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sidR="00B76A36">
        <w:rPr>
          <w:rFonts w:ascii="Times New Roman" w:eastAsia="Times New Roman" w:hAnsi="Times New Roman" w:cs="Times New Roman"/>
          <w:i/>
          <w:sz w:val="28"/>
          <w:szCs w:val="28"/>
        </w:rPr>
        <w:t>đại diện</w:t>
      </w:r>
      <w:r w:rsidRPr="00CA71ED">
        <w:rPr>
          <w:rFonts w:ascii="Times New Roman" w:eastAsia="Times New Roman" w:hAnsi="Times New Roman" w:cs="Times New Roman"/>
          <w:i/>
          <w:sz w:val="28"/>
          <w:szCs w:val="28"/>
        </w:rPr>
        <w:t>/địa điểm kinh doanh)</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76D14" w:rsidRPr="00CA71ED" w:rsidRDefault="00376D14"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CA71ED">
        <w:rPr>
          <w:rFonts w:ascii="Times New Roman" w:hAnsi="Times New Roman" w:cs="Times New Roman"/>
          <w:sz w:val="28"/>
          <w:szCs w:val="28"/>
          <w:lang w:val="en-US"/>
        </w:rPr>
        <w:t xml:space="preserve">2. </w:t>
      </w:r>
      <w:r w:rsidRPr="00CA71ED">
        <w:rPr>
          <w:rFonts w:ascii="Times New Roman" w:hAnsi="Times New Roman" w:cs="Times New Roman"/>
          <w:sz w:val="28"/>
          <w:szCs w:val="28"/>
        </w:rPr>
        <w:t>Địa ch</w:t>
      </w:r>
      <w:r w:rsidRPr="00CA71ED">
        <w:rPr>
          <w:rFonts w:ascii="Times New Roman" w:hAnsi="Times New Roman" w:cs="Times New Roman"/>
          <w:sz w:val="28"/>
          <w:szCs w:val="28"/>
          <w:lang w:val="en-US"/>
        </w:rPr>
        <w:t>ỉ</w:t>
      </w:r>
      <w:r w:rsidRPr="00CA71ED">
        <w:rPr>
          <w:rFonts w:ascii="Times New Roman" w:hAnsi="Times New Roman" w:cs="Times New Roman"/>
          <w:sz w:val="28"/>
          <w:szCs w:val="28"/>
        </w:rPr>
        <w:t xml:space="preserve"> chi nhánh/văn phòng đại diện/địa điểm kinh doanh: </w:t>
      </w:r>
    </w:p>
    <w:p w:rsidR="00376D14" w:rsidRPr="00BE2E46" w:rsidRDefault="00376D14">
      <w:pPr>
        <w:widowControl/>
        <w:tabs>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nhà, ngách, hẻm, ngõ, đường phố/tổ/xóm/ấp/thôn: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lastRenderedPageBreak/>
        <w:t xml:space="preserve">Xã/Phường/Thị trấn: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Quận/Huyện/Thị xã/Thành phố thuộc tỉnh: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Tỉnh/Thành phố: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5103"/>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Điện thoại: </w:t>
      </w:r>
      <w:r w:rsidRPr="00BE2E46">
        <w:rPr>
          <w:rFonts w:ascii="Times New Roman" w:eastAsia="Calibri" w:hAnsi="Times New Roman" w:cs="Times New Roman"/>
          <w:color w:val="auto"/>
          <w:sz w:val="28"/>
          <w:szCs w:val="28"/>
          <w:lang w:val="en-US" w:eastAsia="en-US"/>
        </w:rPr>
        <w:tab/>
        <w:t xml:space="preserve">Fax: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5103"/>
          <w:tab w:val="righ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Email: </w:t>
      </w:r>
      <w:r w:rsidRPr="00BE2E46">
        <w:rPr>
          <w:rFonts w:ascii="Times New Roman" w:eastAsia="Calibri" w:hAnsi="Times New Roman" w:cs="Times New Roman"/>
          <w:color w:val="auto"/>
          <w:sz w:val="28"/>
          <w:szCs w:val="28"/>
          <w:lang w:val="en-US" w:eastAsia="en-US"/>
        </w:rPr>
        <w:tab/>
        <w:t xml:space="preserve">Website: </w:t>
      </w:r>
      <w:r w:rsidRPr="00BE2E46">
        <w:rPr>
          <w:rFonts w:ascii="Times New Roman" w:eastAsia="Calibri" w:hAnsi="Times New Roman" w:cs="Times New Roman"/>
          <w:color w:val="auto"/>
          <w:sz w:val="28"/>
          <w:szCs w:val="28"/>
          <w:lang w:val="en-US" w:eastAsia="en-US"/>
        </w:rPr>
        <w:tab/>
      </w:r>
    </w:p>
    <w:p w:rsidR="00376D14" w:rsidRPr="00BE2E46" w:rsidRDefault="00376D14" w:rsidP="00CA71ED">
      <w:pPr>
        <w:tabs>
          <w:tab w:val="left" w:leader="dot" w:pos="9072"/>
        </w:tabs>
        <w:spacing w:before="120" w:after="120" w:line="360" w:lineRule="exact"/>
        <w:ind w:firstLine="720"/>
        <w:jc w:val="both"/>
        <w:rPr>
          <w:rFonts w:ascii="Times New Roman" w:hAnsi="Times New Roman" w:cs="Times New Roman"/>
          <w:sz w:val="28"/>
          <w:szCs w:val="28"/>
          <w:lang w:val="en-US"/>
        </w:rPr>
      </w:pPr>
      <w:r w:rsidRPr="00CA71ED">
        <w:rPr>
          <w:rFonts w:ascii="Times New Roman" w:hAnsi="Times New Roman" w:cs="Times New Roman"/>
          <w:sz w:val="28"/>
          <w:szCs w:val="28"/>
          <w:lang w:val="en-US"/>
        </w:rPr>
        <w:t xml:space="preserve">3. Chi nhánh chủ quản </w:t>
      </w:r>
      <w:r w:rsidRPr="00C91BD2">
        <w:rPr>
          <w:rFonts w:ascii="Times New Roman" w:hAnsi="Times New Roman" w:cs="Times New Roman"/>
          <w:i/>
          <w:sz w:val="28"/>
          <w:szCs w:val="28"/>
          <w:lang w:val="en-US"/>
        </w:rPr>
        <w:t>(</w:t>
      </w:r>
      <w:r w:rsidRPr="00BE2E46">
        <w:rPr>
          <w:rFonts w:ascii="Times New Roman" w:hAnsi="Times New Roman" w:cs="Times New Roman"/>
          <w:i/>
          <w:sz w:val="28"/>
          <w:szCs w:val="28"/>
          <w:lang w:val="en-US"/>
        </w:rPr>
        <w:t>trường hợp chấm dứt hoạt động của địa điểm kinh doanh trực thuộc chi nhánh)</w:t>
      </w:r>
      <w:r w:rsidRPr="00BE2E46">
        <w:rPr>
          <w:rFonts w:ascii="Times New Roman" w:hAnsi="Times New Roman" w:cs="Times New Roman"/>
          <w:sz w:val="28"/>
          <w:szCs w:val="28"/>
          <w:lang w:val="en-US"/>
        </w:rPr>
        <w:t>:</w:t>
      </w:r>
    </w:p>
    <w:p w:rsidR="00376D14" w:rsidRPr="00BE2E46" w:rsidRDefault="00376D14">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9072"/>
        </w:tabs>
        <w:spacing w:before="120"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9072"/>
        </w:tabs>
        <w:spacing w:before="120"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(trường hợp không có mã số chi nhánh/mã số thuế của chi nhánh)</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376D14" w:rsidRPr="00BE2E46" w:rsidRDefault="00376D14">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376D14" w:rsidRPr="00BE2E46" w:rsidRDefault="00376D14" w:rsidP="00376D14">
      <w:pPr>
        <w:tabs>
          <w:tab w:val="left" w:leader="dot" w:pos="9072"/>
        </w:tabs>
        <w:spacing w:before="120"/>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376D14" w:rsidRPr="00BE2E46" w:rsidTr="003D7D6A">
        <w:trPr>
          <w:trHeight w:val="1667"/>
        </w:trPr>
        <w:tc>
          <w:tcPr>
            <w:tcW w:w="4428" w:type="dxa"/>
          </w:tcPr>
          <w:p w:rsidR="00376D14" w:rsidRPr="00BE2E46" w:rsidRDefault="00376D14" w:rsidP="003D7D6A">
            <w:pPr>
              <w:spacing w:before="120"/>
              <w:rPr>
                <w:rFonts w:ascii="Times New Roman" w:eastAsia="Times New Roman" w:hAnsi="Times New Roman" w:cs="Times New Roman"/>
                <w:b/>
                <w:i/>
                <w:lang w:val="en-US"/>
              </w:rPr>
            </w:pPr>
          </w:p>
          <w:p w:rsidR="00376D14" w:rsidRPr="00BE2E46" w:rsidRDefault="00376D14" w:rsidP="003D7D6A">
            <w:pPr>
              <w:rPr>
                <w:rFonts w:ascii="Times New Roman" w:eastAsia="Times New Roman" w:hAnsi="Times New Roman" w:cs="Times New Roman"/>
                <w:lang w:val="en-US"/>
              </w:rPr>
            </w:pPr>
            <w:r w:rsidRPr="00BE2E46">
              <w:rPr>
                <w:rFonts w:ascii="Times New Roman" w:eastAsia="Times New Roman" w:hAnsi="Times New Roman" w:cs="Times New Roman"/>
                <w:b/>
                <w:i/>
              </w:rPr>
              <w:t>Nơi nhận:</w:t>
            </w:r>
            <w:r w:rsidRPr="00BE2E46">
              <w:rPr>
                <w:rFonts w:ascii="Times New Roman" w:eastAsia="Times New Roman" w:hAnsi="Times New Roman" w:cs="Times New Roman"/>
              </w:rPr>
              <w:br/>
              <w:t xml:space="preserve">- </w:t>
            </w:r>
            <w:r w:rsidRPr="00BE2E46">
              <w:rPr>
                <w:rFonts w:ascii="Times New Roman" w:eastAsia="Times New Roman" w:hAnsi="Times New Roman" w:cs="Times New Roman"/>
                <w:lang w:val="en-US"/>
              </w:rPr>
              <w:t>Tên, địa chỉ hợp tác xã</w:t>
            </w:r>
            <w:r w:rsidR="00C91BD2">
              <w:rPr>
                <w:rFonts w:ascii="Times New Roman" w:eastAsia="Times New Roman" w:hAnsi="Times New Roman" w:cs="Times New Roman"/>
                <w:lang w:val="en-US"/>
              </w:rPr>
              <w:t>;</w:t>
            </w:r>
            <w:r w:rsidRPr="00BE2E46">
              <w:rPr>
                <w:rFonts w:ascii="Times New Roman" w:eastAsia="Times New Roman" w:hAnsi="Times New Roman" w:cs="Times New Roman"/>
              </w:rPr>
              <w:br/>
            </w:r>
            <w:r w:rsidRPr="00BE2E46">
              <w:rPr>
                <w:rFonts w:ascii="Times New Roman" w:eastAsia="Times New Roman" w:hAnsi="Times New Roman" w:cs="Times New Roman"/>
                <w:lang w:val="en-US"/>
              </w:rPr>
              <w:t>- Chi cục hải quan/Cục hải quan nơi hợp tác xã, liên hiệp hợp tác xã</w:t>
            </w:r>
            <w:r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lang w:val="en-US"/>
              </w:rPr>
              <w:t>;</w:t>
            </w:r>
            <w:r w:rsidRPr="00BE2E46">
              <w:rPr>
                <w:rFonts w:ascii="Times New Roman" w:eastAsia="Times New Roman" w:hAnsi="Times New Roman" w:cs="Times New Roman"/>
              </w:rPr>
              <w:br/>
              <w:t xml:space="preserve">- </w:t>
            </w:r>
            <w:r w:rsidRPr="00BE2E46">
              <w:rPr>
                <w:rFonts w:ascii="Times New Roman" w:eastAsia="Times New Roman" w:hAnsi="Times New Roman" w:cs="Times New Roman"/>
                <w:lang w:val="en-US"/>
              </w:rPr>
              <w:t>Cục</w:t>
            </w:r>
            <w:r w:rsidRPr="00BE2E46">
              <w:rPr>
                <w:rFonts w:ascii="Times New Roman" w:eastAsia="Times New Roman" w:hAnsi="Times New Roman" w:cs="Times New Roman"/>
              </w:rPr>
              <w:t xml:space="preserve"> quản lý thị trường nơi </w:t>
            </w:r>
            <w:r w:rsidRPr="00BE2E46">
              <w:rPr>
                <w:rFonts w:ascii="Times New Roman" w:eastAsia="Times New Roman" w:hAnsi="Times New Roman" w:cs="Times New Roman"/>
                <w:lang w:val="en-US"/>
              </w:rPr>
              <w:t>hợp tác xã, liên hiệp hợp tác xã</w:t>
            </w:r>
            <w:r w:rsidRPr="00BE2E46">
              <w:rPr>
                <w:rFonts w:ascii="Times New Roman" w:eastAsia="Times New Roman" w:hAnsi="Times New Roman" w:cs="Times New Roman"/>
              </w:rPr>
              <w:t xml:space="preserve"> đặt trụ sở chính;</w:t>
            </w:r>
            <w:r w:rsidRPr="00BE2E46">
              <w:rPr>
                <w:rFonts w:ascii="Times New Roman" w:eastAsia="Times New Roman" w:hAnsi="Times New Roman" w:cs="Times New Roman"/>
              </w:rPr>
              <w:br/>
              <w:t>- ………;</w:t>
            </w:r>
          </w:p>
          <w:p w:rsidR="00376D14" w:rsidRPr="00BE2E46" w:rsidRDefault="00376D14" w:rsidP="003D7D6A">
            <w:pPr>
              <w:spacing w:before="120"/>
              <w:rPr>
                <w:rFonts w:ascii="Times New Roman" w:eastAsia="Times New Roman" w:hAnsi="Times New Roman" w:cs="Times New Roman"/>
                <w:sz w:val="28"/>
                <w:szCs w:val="28"/>
                <w:lang w:val="en-US"/>
              </w:rPr>
            </w:pPr>
            <w:r w:rsidRPr="00BE2E46">
              <w:rPr>
                <w:rFonts w:ascii="Times New Roman" w:eastAsia="Times New Roman" w:hAnsi="Times New Roman" w:cs="Times New Roman"/>
                <w:lang w:val="en-US"/>
              </w:rPr>
              <w:t>- Lưu: ……..</w:t>
            </w:r>
          </w:p>
        </w:tc>
        <w:tc>
          <w:tcPr>
            <w:tcW w:w="4894" w:type="dxa"/>
          </w:tcPr>
          <w:p w:rsidR="00376D14" w:rsidRPr="00BE2E46" w:rsidRDefault="00376D14" w:rsidP="003D7D6A">
            <w:pPr>
              <w:spacing w:before="120"/>
              <w:ind w:right="-250"/>
              <w:jc w:val="center"/>
              <w:rPr>
                <w:rFonts w:ascii="Times New Roman" w:eastAsia="Times New Roman" w:hAnsi="Times New Roman" w:cs="Times New Roman"/>
                <w:i/>
                <w:sz w:val="28"/>
                <w:szCs w:val="28"/>
              </w:rPr>
            </w:pPr>
            <w:r w:rsidRPr="00BE2E46">
              <w:rPr>
                <w:rFonts w:ascii="Times New Roman" w:eastAsia="Times New Roman" w:hAnsi="Times New Roman" w:cs="Times New Roman"/>
                <w:b/>
                <w:sz w:val="28"/>
                <w:szCs w:val="28"/>
              </w:rPr>
              <w:t>TRƯỞNG PHÒNG</w:t>
            </w:r>
            <w:r w:rsidRPr="00BE2E46">
              <w:rPr>
                <w:rFonts w:ascii="Times New Roman" w:eastAsia="Times New Roman" w:hAnsi="Times New Roman" w:cs="Times New Roman"/>
                <w:b/>
                <w:sz w:val="28"/>
                <w:szCs w:val="28"/>
              </w:rPr>
              <w:br/>
            </w:r>
            <w:r w:rsidRPr="00BE2E46">
              <w:rPr>
                <w:rFonts w:ascii="Times New Roman" w:eastAsia="Times New Roman" w:hAnsi="Times New Roman" w:cs="Times New Roman"/>
                <w:i/>
                <w:sz w:val="28"/>
                <w:szCs w:val="28"/>
              </w:rPr>
              <w:t>(Ký, ghi họ tên và đóng dấu)</w:t>
            </w:r>
          </w:p>
        </w:tc>
      </w:tr>
      <w:tr w:rsidR="00376D14" w:rsidRPr="00BE2E46" w:rsidTr="003D7D6A">
        <w:tblPrEx>
          <w:tblLook w:val="01E0" w:firstRow="1" w:lastRow="1" w:firstColumn="1" w:lastColumn="1" w:noHBand="0" w:noVBand="0"/>
        </w:tblPrEx>
        <w:tc>
          <w:tcPr>
            <w:tcW w:w="4428" w:type="dxa"/>
          </w:tcPr>
          <w:p w:rsidR="00376D14" w:rsidRPr="00BE2E46" w:rsidRDefault="00376D14" w:rsidP="003D7D6A">
            <w:pPr>
              <w:spacing w:before="120"/>
              <w:rPr>
                <w:rFonts w:ascii="Times New Roman" w:hAnsi="Times New Roman" w:cs="Times New Roman"/>
                <w:sz w:val="28"/>
                <w:szCs w:val="28"/>
                <w:lang w:val="en-US"/>
              </w:rPr>
            </w:pPr>
          </w:p>
        </w:tc>
        <w:tc>
          <w:tcPr>
            <w:tcW w:w="4894" w:type="dxa"/>
          </w:tcPr>
          <w:p w:rsidR="00376D14" w:rsidRPr="00BE2E46" w:rsidRDefault="00376D14" w:rsidP="003D7D6A">
            <w:pPr>
              <w:spacing w:before="120"/>
              <w:jc w:val="center"/>
              <w:rPr>
                <w:rFonts w:ascii="Times New Roman" w:hAnsi="Times New Roman" w:cs="Times New Roman"/>
                <w:i/>
                <w:sz w:val="28"/>
                <w:szCs w:val="28"/>
                <w:lang w:val="en-US"/>
              </w:rPr>
            </w:pPr>
          </w:p>
        </w:tc>
      </w:tr>
    </w:tbl>
    <w:p w:rsidR="00376D14" w:rsidRPr="00BE2E46" w:rsidRDefault="00376D14" w:rsidP="00376D14">
      <w:pPr>
        <w:widowControl/>
        <w:spacing w:after="200" w:line="276" w:lineRule="auto"/>
        <w:rPr>
          <w:lang w:val="en-US"/>
        </w:rPr>
      </w:pPr>
    </w:p>
    <w:p w:rsidR="00376D14" w:rsidRPr="00BE2E46" w:rsidRDefault="00376D14" w:rsidP="00376D14">
      <w:pPr>
        <w:rPr>
          <w:lang w:val="en-US"/>
        </w:rPr>
      </w:pPr>
      <w:r w:rsidRPr="00BE2E46">
        <w:rPr>
          <w:lang w:val="en-US"/>
        </w:rPr>
        <w:br w:type="page"/>
      </w:r>
    </w:p>
    <w:p w:rsidR="00F34C94" w:rsidRPr="00CA71ED" w:rsidRDefault="00F34C94" w:rsidP="00F34C94">
      <w:pPr>
        <w:pStyle w:val="Heading1"/>
        <w:rPr>
          <w:rFonts w:eastAsia="Times New Roman"/>
          <w:lang w:eastAsia="en-US"/>
        </w:rPr>
      </w:pPr>
      <w:bookmarkStart w:id="172" w:name="_Toc516160972"/>
      <w:r w:rsidRPr="00CA71ED">
        <w:rPr>
          <w:rFonts w:eastAsia="Times New Roman"/>
          <w:lang w:val="en-US" w:eastAsia="en-US"/>
        </w:rPr>
        <w:lastRenderedPageBreak/>
        <w:t>Phụ lục II-1</w:t>
      </w:r>
      <w:bookmarkStart w:id="173" w:name="loai_34_name_name"/>
      <w:bookmarkEnd w:id="172"/>
      <w:r w:rsidR="00DF37AA" w:rsidRPr="00CA71ED">
        <w:rPr>
          <w:rFonts w:eastAsia="Times New Roman"/>
          <w:lang w:eastAsia="en-US"/>
        </w:rPr>
        <w:t>6</w:t>
      </w: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tbl>
      <w:tblPr>
        <w:tblW w:w="10011" w:type="dxa"/>
        <w:tblCellMar>
          <w:left w:w="0" w:type="dxa"/>
          <w:right w:w="0" w:type="dxa"/>
        </w:tblCellMar>
        <w:tblLook w:val="0000" w:firstRow="0" w:lastRow="0" w:firstColumn="0" w:lastColumn="0" w:noHBand="0" w:noVBand="0"/>
      </w:tblPr>
      <w:tblGrid>
        <w:gridCol w:w="4503"/>
        <w:gridCol w:w="5508"/>
      </w:tblGrid>
      <w:tr w:rsidR="00F34C94" w:rsidRPr="00BE2E46" w:rsidTr="00C744F2">
        <w:tc>
          <w:tcPr>
            <w:tcW w:w="4503"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bCs/>
                <w:color w:val="auto"/>
                <w:sz w:val="26"/>
                <w:szCs w:val="26"/>
                <w:lang w:val="en-US" w:eastAsia="en-US"/>
              </w:rPr>
            </w:pPr>
            <w:r w:rsidRPr="00BE2E46">
              <w:rPr>
                <w:rFonts w:ascii="Times New Roman" w:eastAsia="Times New Roman" w:hAnsi="Times New Roman" w:cs="Times New Roman"/>
                <w:bCs/>
                <w:color w:val="auto"/>
                <w:sz w:val="26"/>
                <w:szCs w:val="26"/>
                <w:lang w:val="en-US" w:eastAsia="en-US"/>
              </w:rPr>
              <w:t>ỦY BAN NHÂN DÂN HUYỆN…..</w:t>
            </w:r>
          </w:p>
          <w:p w:rsidR="00F34C94" w:rsidRPr="00BE2E46" w:rsidRDefault="00DD6757">
            <w:pPr>
              <w:widowControl/>
              <w:jc w:val="center"/>
              <w:rPr>
                <w:rFonts w:ascii="Times New Roman" w:eastAsia="Times New Roman" w:hAnsi="Times New Roman" w:cs="Times New Roman"/>
                <w:color w:val="auto"/>
                <w:sz w:val="26"/>
                <w:szCs w:val="26"/>
                <w:lang w:val="en-US" w:eastAsia="en-US"/>
              </w:rPr>
            </w:pPr>
            <w:r>
              <w:rPr>
                <w:rFonts w:ascii="Times New Roman" w:eastAsia="Times New Roman" w:hAnsi="Times New Roman" w:cs="Times New Roman"/>
                <w:b/>
                <w:bCs/>
                <w:color w:val="auto"/>
                <w:sz w:val="26"/>
                <w:szCs w:val="26"/>
                <w:lang w:val="en-US" w:eastAsia="en-US"/>
              </w:rPr>
              <w:t>PHÒNG TÀI CHÍNH – KẾ HOẠCH</w:t>
            </w:r>
            <w:r w:rsidR="00F34C94" w:rsidRPr="00BE2E46">
              <w:rPr>
                <w:rFonts w:ascii="Times New Roman" w:eastAsia="Times New Roman" w:hAnsi="Times New Roman" w:cs="Times New Roman"/>
                <w:b/>
                <w:bCs/>
                <w:color w:val="auto"/>
                <w:sz w:val="26"/>
                <w:szCs w:val="26"/>
                <w:lang w:eastAsia="en-US"/>
              </w:rPr>
              <w:br/>
              <w:t>-------</w:t>
            </w:r>
          </w:p>
        </w:tc>
        <w:tc>
          <w:tcPr>
            <w:tcW w:w="5508"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b/>
                <w:bCs/>
                <w:color w:val="auto"/>
                <w:lang w:eastAsia="en-US"/>
              </w:rPr>
              <w:t>CỘNG HÒA XÃ HỘI CHỦ NGHĨA VIỆT NAM</w:t>
            </w:r>
            <w:r w:rsidRPr="00BE2E46">
              <w:rPr>
                <w:rFonts w:ascii="Times New Roman" w:eastAsia="Times New Roman" w:hAnsi="Times New Roman" w:cs="Times New Roman"/>
                <w:b/>
                <w:bCs/>
                <w:color w:val="auto"/>
                <w:sz w:val="26"/>
                <w:szCs w:val="26"/>
                <w:lang w:eastAsia="en-US"/>
              </w:rPr>
              <w:br/>
              <w:t>Độc lập – Tự do - Hạnh phúc</w:t>
            </w:r>
            <w:r w:rsidRPr="00BE2E46">
              <w:rPr>
                <w:rFonts w:ascii="Times New Roman" w:eastAsia="Times New Roman" w:hAnsi="Times New Roman" w:cs="Times New Roman"/>
                <w:b/>
                <w:bCs/>
                <w:color w:val="auto"/>
                <w:sz w:val="26"/>
                <w:szCs w:val="26"/>
                <w:lang w:eastAsia="en-US"/>
              </w:rPr>
              <w:br/>
              <w:t>---------------</w:t>
            </w:r>
          </w:p>
        </w:tc>
      </w:tr>
    </w:tbl>
    <w:p w:rsidR="00F34C94" w:rsidRPr="00BE2E46" w:rsidRDefault="00F34C94" w:rsidP="00F34C94">
      <w:pPr>
        <w:widowControl/>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t xml:space="preserve">                Số:……….                    </w:t>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i/>
          <w:color w:val="auto"/>
          <w:sz w:val="26"/>
          <w:szCs w:val="26"/>
          <w:lang w:val="en-US" w:eastAsia="en-US"/>
        </w:rPr>
        <w:t>….,ngày…..tháng…..năm…….</w:t>
      </w:r>
    </w:p>
    <w:p w:rsidR="00F34C94" w:rsidRPr="00BE2E46" w:rsidRDefault="00F34C94" w:rsidP="00F34C94">
      <w:pPr>
        <w:widowControl/>
        <w:jc w:val="center"/>
        <w:rPr>
          <w:rFonts w:ascii="Times New Roman" w:eastAsia="Times New Roman" w:hAnsi="Times New Roman" w:cs="Times New Roman"/>
          <w:b/>
          <w:color w:val="auto"/>
          <w:lang w:val="en-US" w:eastAsia="en-US"/>
        </w:rPr>
      </w:pPr>
    </w:p>
    <w:p w:rsidR="00F34C94" w:rsidRPr="00BE2E46" w:rsidRDefault="00F34C94" w:rsidP="00F34C94">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BÁO CÁO</w:t>
      </w:r>
    </w:p>
    <w:p w:rsidR="00F34C94" w:rsidRPr="00BE2E46" w:rsidRDefault="00F34C94" w:rsidP="00F34C94">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Tình hình hoạt động của hợp tác xã năm …</w:t>
      </w:r>
    </w:p>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Kính gửi: Phòng Đăng ký kinh doanh – Sở Kế hoạch và Đầu tư</w:t>
      </w:r>
    </w:p>
    <w:p w:rsidR="00F34C94" w:rsidRPr="00BE2E46" w:rsidRDefault="00F34C94" w:rsidP="00F34C94">
      <w:pPr>
        <w:widowControl/>
        <w:jc w:val="center"/>
        <w:rPr>
          <w:rFonts w:ascii="Times New Roman" w:eastAsia="Times New Roman" w:hAnsi="Times New Roman" w:cs="Times New Roman"/>
          <w:color w:val="auto"/>
          <w:lang w:val="en-US" w:eastAsia="en-US"/>
        </w:rPr>
      </w:pP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I. </w:t>
      </w:r>
      <w:r w:rsidRPr="00BE2E46">
        <w:rPr>
          <w:rFonts w:ascii="Times New Roman" w:eastAsia="Times New Roman" w:hAnsi="Times New Roman" w:cs="Times New Roman"/>
          <w:b/>
          <w:bCs/>
          <w:color w:val="auto"/>
          <w:lang w:val="en-US" w:eastAsia="en-US"/>
        </w:rPr>
        <w:t>THÔNG TIN CHUNG</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2"/>
        <w:gridCol w:w="18"/>
        <w:gridCol w:w="5568"/>
        <w:gridCol w:w="912"/>
        <w:gridCol w:w="1260"/>
        <w:gridCol w:w="1260"/>
      </w:tblGrid>
      <w:tr w:rsidR="00F34C94" w:rsidRPr="00BE2E46" w:rsidTr="00CA71ED">
        <w:tc>
          <w:tcPr>
            <w:tcW w:w="622"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TT</w:t>
            </w:r>
          </w:p>
        </w:tc>
        <w:tc>
          <w:tcPr>
            <w:tcW w:w="5586" w:type="dxa"/>
            <w:gridSpan w:val="2"/>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Chỉ tiêu</w:t>
            </w:r>
          </w:p>
        </w:tc>
        <w:tc>
          <w:tcPr>
            <w:tcW w:w="912"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Mã chỉ tiêu</w:t>
            </w:r>
          </w:p>
        </w:tc>
        <w:tc>
          <w:tcPr>
            <w:tcW w:w="1260"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Đơn vị tính</w:t>
            </w:r>
          </w:p>
        </w:tc>
        <w:tc>
          <w:tcPr>
            <w:tcW w:w="1260"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Tổng số</w:t>
            </w:r>
          </w:p>
        </w:tc>
      </w:tr>
      <w:tr w:rsidR="00F34C94" w:rsidRPr="00BE2E46" w:rsidTr="00CA71ED">
        <w:tc>
          <w:tcPr>
            <w:tcW w:w="622" w:type="dxa"/>
            <w:vAlign w:val="center"/>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A</w:t>
            </w:r>
          </w:p>
        </w:tc>
        <w:tc>
          <w:tcPr>
            <w:tcW w:w="5586" w:type="dxa"/>
            <w:gridSpan w:val="2"/>
            <w:vAlign w:val="center"/>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B</w:t>
            </w:r>
          </w:p>
        </w:tc>
        <w:tc>
          <w:tcPr>
            <w:tcW w:w="912" w:type="dxa"/>
            <w:vAlign w:val="center"/>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C</w:t>
            </w:r>
          </w:p>
        </w:tc>
        <w:tc>
          <w:tcPr>
            <w:tcW w:w="1260" w:type="dxa"/>
            <w:vAlign w:val="center"/>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1</w:t>
            </w:r>
          </w:p>
        </w:tc>
        <w:tc>
          <w:tcPr>
            <w:tcW w:w="1260" w:type="dxa"/>
            <w:vAlign w:val="center"/>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2</w:t>
            </w: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1</w:t>
            </w:r>
          </w:p>
        </w:tc>
        <w:tc>
          <w:tcPr>
            <w:tcW w:w="5586" w:type="dxa"/>
            <w:gridSpan w:val="2"/>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 HT</w:t>
            </w:r>
            <w:r w:rsidR="00C5526F">
              <w:rPr>
                <w:rFonts w:ascii="Times New Roman" w:eastAsia="Times New Roman" w:hAnsi="Times New Roman" w:cs="Times New Roman"/>
                <w:b/>
                <w:color w:val="auto"/>
                <w:lang w:val="en-US" w:eastAsia="en-US"/>
              </w:rPr>
              <w:t xml:space="preserve">X </w:t>
            </w:r>
            <w:r w:rsidRPr="00BE2E46">
              <w:rPr>
                <w:rFonts w:ascii="Times New Roman" w:eastAsia="Times New Roman" w:hAnsi="Times New Roman" w:cs="Times New Roman"/>
                <w:b/>
                <w:color w:val="auto"/>
                <w:lang w:val="en-US" w:eastAsia="en-US"/>
              </w:rPr>
              <w:t xml:space="preserve">đang hoạt động </w:t>
            </w:r>
            <w:r w:rsidRPr="00BE2E46">
              <w:rPr>
                <w:rFonts w:ascii="Times New Roman" w:eastAsia="Times New Roman" w:hAnsi="Times New Roman" w:cs="Times New Roman"/>
                <w:i/>
                <w:color w:val="auto"/>
                <w:lang w:eastAsia="en-US"/>
              </w:rPr>
              <w:t>(01=02+</w:t>
            </w:r>
            <w:r w:rsidRPr="00BE2E46">
              <w:rPr>
                <w:rFonts w:ascii="Times New Roman" w:eastAsia="Times New Roman" w:hAnsi="Times New Roman" w:cs="Times New Roman"/>
                <w:i/>
                <w:color w:val="auto"/>
                <w:lang w:val="en-US" w:eastAsia="en-US"/>
              </w:rPr>
              <w:t>05)</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01</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26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iCs/>
                <w:color w:val="auto"/>
                <w:lang w:val="en-US" w:eastAsia="en-US"/>
              </w:rPr>
              <w:t>Chia ra:</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1.1</w:t>
            </w:r>
          </w:p>
        </w:tc>
        <w:tc>
          <w:tcPr>
            <w:tcW w:w="5586" w:type="dxa"/>
            <w:gridSpan w:val="2"/>
          </w:tcPr>
          <w:p w:rsidR="00F34C94" w:rsidRPr="00BE2E46" w:rsidRDefault="00F34C94" w:rsidP="00C744F2">
            <w:pPr>
              <w:widowControl/>
              <w:rPr>
                <w:rFonts w:ascii="Times New Roman" w:eastAsia="Times New Roman" w:hAnsi="Times New Roman" w:cs="Times New Roman"/>
                <w:b/>
                <w:i/>
                <w:iCs/>
                <w:color w:val="auto"/>
                <w:lang w:val="en-US" w:eastAsia="en-US"/>
              </w:rPr>
            </w:pPr>
            <w:r w:rsidRPr="00BE2E46">
              <w:rPr>
                <w:rFonts w:ascii="Times New Roman" w:eastAsia="Times New Roman" w:hAnsi="Times New Roman" w:cs="Times New Roman"/>
                <w:b/>
                <w:i/>
                <w:iCs/>
                <w:color w:val="auto"/>
                <w:lang w:val="en-US" w:eastAsia="en-US"/>
              </w:rPr>
              <w:t xml:space="preserve">HTX cung ứng dịch vụ </w:t>
            </w:r>
            <w:r w:rsidRPr="00BE2E46">
              <w:rPr>
                <w:rFonts w:ascii="Times New Roman" w:eastAsia="Times New Roman" w:hAnsi="Times New Roman" w:cs="Times New Roman"/>
                <w:i/>
                <w:iCs/>
                <w:color w:val="auto"/>
                <w:lang w:val="en-US" w:eastAsia="en-US"/>
              </w:rPr>
              <w:t>(02=03+04)</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1260" w:type="dxa"/>
          </w:tcPr>
          <w:p w:rsidR="00F34C94" w:rsidRPr="00BE2E46" w:rsidRDefault="00F34C94" w:rsidP="00C744F2">
            <w:pPr>
              <w:widowControl/>
              <w:jc w:val="center"/>
              <w:rPr>
                <w:rFonts w:ascii="Times New Roman" w:eastAsia="Times New Roman" w:hAnsi="Times New Roman" w:cs="Times New Roman"/>
                <w:i/>
                <w:color w:val="auto"/>
                <w:lang w:eastAsia="en-US"/>
              </w:rPr>
            </w:pPr>
            <w:r w:rsidRPr="00BE2E46">
              <w:rPr>
                <w:rFonts w:ascii="Times New Roman" w:eastAsia="Times New Roman" w:hAnsi="Times New Roman" w:cs="Times New Roman"/>
                <w:color w:val="auto"/>
                <w:lang w:eastAsia="en-US"/>
              </w:rPr>
              <w:t>HTX</w:t>
            </w:r>
          </w:p>
        </w:tc>
        <w:tc>
          <w:tcPr>
            <w:tcW w:w="126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HTX nông nghiệp</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w:t>
            </w:r>
            <w:r w:rsidRPr="00BE2E46">
              <w:rPr>
                <w:rFonts w:ascii="Times New Roman" w:eastAsia="Times New Roman" w:hAnsi="Times New Roman" w:cs="Times New Roman"/>
                <w:color w:val="auto"/>
                <w:lang w:val="en-US" w:eastAsia="en-US"/>
              </w:rPr>
              <w:t>3</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26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HTX phi nông nghiệp</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w:t>
            </w:r>
            <w:r w:rsidRPr="00BE2E46">
              <w:rPr>
                <w:rFonts w:ascii="Times New Roman" w:eastAsia="Times New Roman" w:hAnsi="Times New Roman" w:cs="Times New Roman"/>
                <w:color w:val="auto"/>
                <w:lang w:val="en-US" w:eastAsia="en-US"/>
              </w:rPr>
              <w:t>4</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26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1.2</w:t>
            </w:r>
          </w:p>
        </w:tc>
        <w:tc>
          <w:tcPr>
            <w:tcW w:w="5586" w:type="dxa"/>
            <w:gridSpan w:val="2"/>
          </w:tcPr>
          <w:p w:rsidR="00F34C94" w:rsidRPr="00BE2E46"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eastAsia="en-US"/>
              </w:rPr>
              <w:t>HTX tạo việc làm</w:t>
            </w:r>
            <w:r w:rsidRPr="00BE2E46">
              <w:rPr>
                <w:rFonts w:ascii="Times New Roman" w:eastAsia="Times New Roman" w:hAnsi="Times New Roman" w:cs="Times New Roman"/>
                <w:b/>
                <w:i/>
                <w:color w:val="auto"/>
                <w:lang w:val="en-US" w:eastAsia="en-US"/>
              </w:rPr>
              <w:t xml:space="preserve"> cho thành viên</w:t>
            </w:r>
            <w:r w:rsidR="00E57D9F">
              <w:rPr>
                <w:rFonts w:ascii="Times New Roman" w:eastAsia="Times New Roman" w:hAnsi="Times New Roman" w:cs="Times New Roman"/>
                <w:b/>
                <w:i/>
                <w:color w:val="auto"/>
                <w:lang w:val="en-US" w:eastAsia="en-US"/>
              </w:rPr>
              <w:t xml:space="preserve"> (05=06+07)</w:t>
            </w:r>
          </w:p>
        </w:tc>
        <w:tc>
          <w:tcPr>
            <w:tcW w:w="91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1260"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eastAsia="en-US"/>
              </w:rPr>
              <w:t>HTX</w:t>
            </w:r>
          </w:p>
        </w:tc>
        <w:tc>
          <w:tcPr>
            <w:tcW w:w="126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CA71ED" w:rsidRDefault="000A465C" w:rsidP="00F34C94">
            <w:pPr>
              <w:pStyle w:val="ListParagraph"/>
              <w:widowControl/>
              <w:numPr>
                <w:ilvl w:val="0"/>
                <w:numId w:val="10"/>
              </w:numP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HTX nông nghiệp</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06</w:t>
            </w:r>
          </w:p>
        </w:tc>
        <w:tc>
          <w:tcPr>
            <w:tcW w:w="1260" w:type="dxa"/>
          </w:tcPr>
          <w:p w:rsidR="000A465C" w:rsidRPr="00BE2E46" w:rsidRDefault="000A465C" w:rsidP="00C744F2">
            <w:pPr>
              <w:widowControl/>
              <w:jc w:val="center"/>
              <w:rPr>
                <w:rFonts w:ascii="Times New Roman" w:eastAsia="Times New Roman" w:hAnsi="Times New Roman" w:cs="Times New Roman"/>
                <w:i/>
                <w:color w:val="auto"/>
                <w:lang w:eastAsia="en-US"/>
              </w:rPr>
            </w:pPr>
            <w:r w:rsidRPr="00BE2E46">
              <w:rPr>
                <w:rFonts w:ascii="Times New Roman" w:eastAsia="Times New Roman" w:hAnsi="Times New Roman" w:cs="Times New Roman"/>
                <w:color w:val="auto"/>
                <w:lang w:eastAsia="en-US"/>
              </w:rPr>
              <w:t>HTX</w:t>
            </w:r>
          </w:p>
        </w:tc>
        <w:tc>
          <w:tcPr>
            <w:tcW w:w="1260" w:type="dxa"/>
          </w:tcPr>
          <w:p w:rsidR="000A465C" w:rsidRPr="00BE2E46" w:rsidRDefault="000A465C" w:rsidP="00C744F2">
            <w:pPr>
              <w:widowControl/>
              <w:rPr>
                <w:rFonts w:ascii="Times New Roman" w:eastAsia="Times New Roman" w:hAnsi="Times New Roman" w:cs="Times New Roman"/>
                <w:b/>
                <w:i/>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CA71ED" w:rsidRDefault="000A465C" w:rsidP="00F34C94">
            <w:pPr>
              <w:pStyle w:val="ListParagraph"/>
              <w:widowControl/>
              <w:numPr>
                <w:ilvl w:val="0"/>
                <w:numId w:val="10"/>
              </w:numP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HTX phi nông nghiệp</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07</w:t>
            </w:r>
          </w:p>
        </w:tc>
        <w:tc>
          <w:tcPr>
            <w:tcW w:w="1260" w:type="dxa"/>
          </w:tcPr>
          <w:p w:rsidR="000A465C" w:rsidRPr="00BE2E46" w:rsidRDefault="000A465C" w:rsidP="00C744F2">
            <w:pPr>
              <w:widowControl/>
              <w:jc w:val="center"/>
              <w:rPr>
                <w:rFonts w:ascii="Times New Roman" w:eastAsia="Times New Roman" w:hAnsi="Times New Roman" w:cs="Times New Roman"/>
                <w:i/>
                <w:color w:val="auto"/>
                <w:lang w:eastAsia="en-US"/>
              </w:rPr>
            </w:pPr>
            <w:r w:rsidRPr="00411C05">
              <w:rPr>
                <w:rFonts w:ascii="Times New Roman" w:eastAsia="Times New Roman" w:hAnsi="Times New Roman" w:cs="Times New Roman"/>
                <w:color w:val="auto"/>
                <w:lang w:eastAsia="en-US"/>
              </w:rPr>
              <w:t>HTX</w:t>
            </w:r>
          </w:p>
        </w:tc>
        <w:tc>
          <w:tcPr>
            <w:tcW w:w="1260" w:type="dxa"/>
          </w:tcPr>
          <w:p w:rsidR="000A465C" w:rsidRPr="00BE2E46" w:rsidRDefault="000A465C" w:rsidP="00C744F2">
            <w:pPr>
              <w:widowControl/>
              <w:rPr>
                <w:rFonts w:ascii="Times New Roman" w:eastAsia="Times New Roman" w:hAnsi="Times New Roman" w:cs="Times New Roman"/>
                <w:b/>
                <w:i/>
                <w:color w:val="auto"/>
                <w:lang w:val="en-US" w:eastAsia="en-US"/>
              </w:rPr>
            </w:pPr>
          </w:p>
        </w:tc>
      </w:tr>
      <w:tr w:rsidR="000A465C" w:rsidRPr="00BE2E46" w:rsidTr="00CA71ED">
        <w:tc>
          <w:tcPr>
            <w:tcW w:w="622" w:type="dxa"/>
          </w:tcPr>
          <w:p w:rsidR="000A465C" w:rsidRPr="00CA71ED" w:rsidRDefault="000A465C"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w:t>
            </w:r>
          </w:p>
        </w:tc>
        <w:tc>
          <w:tcPr>
            <w:tcW w:w="5586" w:type="dxa"/>
            <w:gridSpan w:val="2"/>
          </w:tcPr>
          <w:p w:rsidR="000A465C" w:rsidRPr="00BE2E46" w:rsidRDefault="000A465C">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r w:rsidRPr="00BE2E46">
              <w:rPr>
                <w:rFonts w:ascii="Times New Roman" w:eastAsia="Times New Roman" w:hAnsi="Times New Roman" w:cs="Times New Roman"/>
                <w:b/>
                <w:color w:val="auto"/>
                <w:lang w:eastAsia="en-US"/>
              </w:rPr>
              <w:t xml:space="preserve"> thành viên </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w:t>
            </w:r>
            <w:r>
              <w:rPr>
                <w:rFonts w:ascii="Times New Roman" w:eastAsia="Times New Roman" w:hAnsi="Times New Roman" w:cs="Times New Roman"/>
                <w:color w:val="auto"/>
                <w:lang w:val="en-US" w:eastAsia="en-US"/>
              </w:rPr>
              <w:t>8</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b/>
                <w:color w:val="auto"/>
                <w:lang w:val="en-US" w:eastAsia="en-US"/>
              </w:rPr>
            </w:pPr>
          </w:p>
        </w:tc>
      </w:tr>
      <w:tr w:rsidR="000A465C" w:rsidRPr="00BE2E46" w:rsidTr="00CA71ED">
        <w:tc>
          <w:tcPr>
            <w:tcW w:w="622" w:type="dxa"/>
          </w:tcPr>
          <w:p w:rsidR="000A465C" w:rsidRPr="00CA71ED" w:rsidRDefault="000A465C"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2.1</w:t>
            </w:r>
          </w:p>
        </w:tc>
        <w:tc>
          <w:tcPr>
            <w:tcW w:w="5586" w:type="dxa"/>
            <w:gridSpan w:val="2"/>
          </w:tcPr>
          <w:p w:rsidR="000A465C" w:rsidRPr="00BE2E46" w:rsidRDefault="000A465C">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Chia theo mô hình tổ chức hoạt động (0</w:t>
            </w:r>
            <w:r>
              <w:rPr>
                <w:rFonts w:ascii="Times New Roman" w:eastAsia="Times New Roman" w:hAnsi="Times New Roman" w:cs="Times New Roman"/>
                <w:b/>
                <w:i/>
                <w:color w:val="auto"/>
                <w:lang w:val="en-US" w:eastAsia="en-US"/>
              </w:rPr>
              <w:t>9</w:t>
            </w:r>
            <w:r w:rsidRPr="00BE2E46">
              <w:rPr>
                <w:rFonts w:ascii="Times New Roman" w:eastAsia="Times New Roman" w:hAnsi="Times New Roman" w:cs="Times New Roman"/>
                <w:b/>
                <w:i/>
                <w:color w:val="auto"/>
                <w:lang w:val="en-US" w:eastAsia="en-US"/>
              </w:rPr>
              <w:t>=10</w:t>
            </w:r>
            <w:r>
              <w:rPr>
                <w:rFonts w:ascii="Times New Roman" w:eastAsia="Times New Roman" w:hAnsi="Times New Roman" w:cs="Times New Roman"/>
                <w:b/>
                <w:i/>
                <w:color w:val="auto"/>
                <w:lang w:val="en-US" w:eastAsia="en-US"/>
              </w:rPr>
              <w:t>+12</w:t>
            </w:r>
            <w:r w:rsidRPr="00BE2E46">
              <w:rPr>
                <w:rFonts w:ascii="Times New Roman" w:eastAsia="Times New Roman" w:hAnsi="Times New Roman" w:cs="Times New Roman"/>
                <w:b/>
                <w:i/>
                <w:color w:val="auto"/>
                <w:lang w:val="en-US" w:eastAsia="en-US"/>
              </w:rPr>
              <w:t>)</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w:t>
            </w:r>
            <w:r>
              <w:rPr>
                <w:rFonts w:ascii="Times New Roman" w:eastAsia="Times New Roman" w:hAnsi="Times New Roman" w:cs="Times New Roman"/>
                <w:color w:val="auto"/>
                <w:lang w:val="en-US" w:eastAsia="en-US"/>
              </w:rPr>
              <w:t>9</w:t>
            </w:r>
          </w:p>
        </w:tc>
        <w:tc>
          <w:tcPr>
            <w:tcW w:w="1260" w:type="dxa"/>
          </w:tcPr>
          <w:p w:rsidR="000A465C" w:rsidRPr="00BE2E46" w:rsidRDefault="000A465C" w:rsidP="00C744F2">
            <w:pPr>
              <w:widowControl/>
              <w:jc w:val="center"/>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b/>
                <w:i/>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i/>
                <w:color w:val="auto"/>
                <w:lang w:val="en-US" w:eastAsia="en-US"/>
              </w:rPr>
              <w:t>Chia ra:</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1260" w:type="dxa"/>
          </w:tcPr>
          <w:p w:rsidR="000A465C" w:rsidRPr="00BE2E46" w:rsidRDefault="000A465C" w:rsidP="00C744F2">
            <w:pPr>
              <w:widowControl/>
              <w:jc w:val="center"/>
              <w:rPr>
                <w:rFonts w:ascii="Times New Roman" w:eastAsia="Times New Roman" w:hAnsi="Times New Roman" w:cs="Times New Roman"/>
                <w:i/>
                <w:color w:val="auto"/>
                <w:lang w:eastAsia="en-US"/>
              </w:rPr>
            </w:pPr>
          </w:p>
        </w:tc>
        <w:tc>
          <w:tcPr>
            <w:tcW w:w="1260" w:type="dxa"/>
          </w:tcPr>
          <w:p w:rsidR="000A465C" w:rsidRPr="00BE2E46" w:rsidRDefault="000A465C" w:rsidP="00C744F2">
            <w:pPr>
              <w:widowControl/>
              <w:rPr>
                <w:rFonts w:ascii="Times New Roman" w:eastAsia="Times New Roman" w:hAnsi="Times New Roman" w:cs="Times New Roman"/>
                <w:b/>
                <w:i/>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i/>
                <w:iCs/>
                <w:color w:val="auto"/>
                <w:lang w:val="en-US" w:eastAsia="en-US"/>
              </w:rPr>
            </w:pPr>
            <w:r w:rsidRPr="00BE2E46">
              <w:rPr>
                <w:rFonts w:ascii="Times New Roman" w:eastAsia="Times New Roman" w:hAnsi="Times New Roman" w:cs="Times New Roman"/>
                <w:iCs/>
                <w:color w:val="auto"/>
                <w:lang w:val="en-US" w:eastAsia="en-US"/>
              </w:rPr>
              <w:t>- Thành viên trong HTX cung ứng dịchvụ</w:t>
            </w:r>
          </w:p>
        </w:tc>
        <w:tc>
          <w:tcPr>
            <w:tcW w:w="912" w:type="dxa"/>
          </w:tcPr>
          <w:p w:rsidR="000A465C" w:rsidRPr="00BE2E46" w:rsidRDefault="000A465C">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10</w:t>
            </w:r>
            <w:r w:rsidRPr="00BE2E46">
              <w:rPr>
                <w:rFonts w:ascii="Times New Roman" w:eastAsia="Times New Roman" w:hAnsi="Times New Roman" w:cs="Times New Roman"/>
                <w:color w:val="auto"/>
                <w:lang w:eastAsia="en-US"/>
              </w:rPr>
              <w:t> </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i/>
                <w:iCs/>
                <w:color w:val="auto"/>
                <w:lang w:val="en-US" w:eastAsia="en-US"/>
              </w:rPr>
            </w:pPr>
            <w:r w:rsidRPr="00BE2E46">
              <w:rPr>
                <w:rFonts w:ascii="Times New Roman" w:eastAsia="Times New Roman" w:hAnsi="Times New Roman" w:cs="Times New Roman"/>
                <w:i/>
                <w:iCs/>
                <w:color w:val="auto"/>
                <w:lang w:val="en-US" w:eastAsia="en-US"/>
              </w:rPr>
              <w:t xml:space="preserve"> Trong đó: s</w:t>
            </w:r>
            <w:r w:rsidRPr="00BE2E46">
              <w:rPr>
                <w:rFonts w:ascii="Times New Roman" w:eastAsia="Times New Roman" w:hAnsi="Times New Roman" w:cs="Times New Roman"/>
                <w:color w:val="auto"/>
                <w:lang w:eastAsia="en-US"/>
              </w:rPr>
              <w:t>ố thành viên sử dụng dịch vụ của HTX</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11</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Thành viên trong HTX</w:t>
            </w:r>
            <w:r w:rsidRPr="00BE2E46">
              <w:rPr>
                <w:rFonts w:ascii="Times New Roman" w:eastAsia="Times New Roman" w:hAnsi="Times New Roman" w:cs="Times New Roman"/>
                <w:color w:val="auto"/>
                <w:lang w:eastAsia="en-US"/>
              </w:rPr>
              <w:t xml:space="preserve"> tạo việc làm</w:t>
            </w:r>
            <w:r w:rsidRPr="00BE2E46">
              <w:rPr>
                <w:rFonts w:ascii="Times New Roman" w:eastAsia="Times New Roman" w:hAnsi="Times New Roman" w:cs="Times New Roman"/>
                <w:color w:val="auto"/>
                <w:lang w:val="en-US" w:eastAsia="en-US"/>
              </w:rPr>
              <w:t xml:space="preserve"> cho thành viên</w:t>
            </w:r>
          </w:p>
        </w:tc>
        <w:tc>
          <w:tcPr>
            <w:tcW w:w="912" w:type="dxa"/>
          </w:tcPr>
          <w:p w:rsidR="000A465C" w:rsidRPr="00E57D9F"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1</w:t>
            </w:r>
            <w:r>
              <w:rPr>
                <w:rFonts w:ascii="Times New Roman" w:eastAsia="Times New Roman" w:hAnsi="Times New Roman" w:cs="Times New Roman"/>
                <w:color w:val="auto"/>
                <w:lang w:val="en-US" w:eastAsia="en-US"/>
              </w:rPr>
              <w:t>2</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22" w:type="dxa"/>
          </w:tcPr>
          <w:p w:rsidR="000A465C" w:rsidRPr="00CA71ED" w:rsidRDefault="000A465C"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2.2</w:t>
            </w:r>
          </w:p>
        </w:tc>
        <w:tc>
          <w:tcPr>
            <w:tcW w:w="5586" w:type="dxa"/>
            <w:gridSpan w:val="2"/>
          </w:tcPr>
          <w:p w:rsidR="000A465C" w:rsidRPr="00BE2E46" w:rsidRDefault="000A465C">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 xml:space="preserve">Chia theo lĩnh vực </w:t>
            </w:r>
            <w:r w:rsidRPr="00BE2E46">
              <w:rPr>
                <w:rFonts w:ascii="Times New Roman" w:eastAsia="Times New Roman" w:hAnsi="Times New Roman" w:cs="Times New Roman"/>
                <w:i/>
                <w:color w:val="auto"/>
                <w:lang w:val="en-US" w:eastAsia="en-US"/>
              </w:rPr>
              <w:t>(1</w:t>
            </w:r>
            <w:r>
              <w:rPr>
                <w:rFonts w:ascii="Times New Roman" w:eastAsia="Times New Roman" w:hAnsi="Times New Roman" w:cs="Times New Roman"/>
                <w:i/>
                <w:color w:val="auto"/>
                <w:lang w:val="en-US" w:eastAsia="en-US"/>
              </w:rPr>
              <w:t>3</w:t>
            </w:r>
            <w:r w:rsidRPr="00BE2E46">
              <w:rPr>
                <w:rFonts w:ascii="Times New Roman" w:eastAsia="Times New Roman" w:hAnsi="Times New Roman" w:cs="Times New Roman"/>
                <w:i/>
                <w:color w:val="auto"/>
                <w:lang w:val="en-US" w:eastAsia="en-US"/>
              </w:rPr>
              <w:t>=1</w:t>
            </w:r>
            <w:r>
              <w:rPr>
                <w:rFonts w:ascii="Times New Roman" w:eastAsia="Times New Roman" w:hAnsi="Times New Roman" w:cs="Times New Roman"/>
                <w:i/>
                <w:color w:val="auto"/>
                <w:lang w:val="en-US" w:eastAsia="en-US"/>
              </w:rPr>
              <w:t>4</w:t>
            </w:r>
            <w:r w:rsidRPr="00BE2E46">
              <w:rPr>
                <w:rFonts w:ascii="Times New Roman" w:eastAsia="Times New Roman" w:hAnsi="Times New Roman" w:cs="Times New Roman"/>
                <w:i/>
                <w:color w:val="auto"/>
                <w:lang w:val="en-US" w:eastAsia="en-US"/>
              </w:rPr>
              <w:t>+1</w:t>
            </w:r>
            <w:r>
              <w:rPr>
                <w:rFonts w:ascii="Times New Roman" w:eastAsia="Times New Roman" w:hAnsi="Times New Roman" w:cs="Times New Roman"/>
                <w:i/>
                <w:color w:val="auto"/>
                <w:lang w:val="en-US" w:eastAsia="en-US"/>
              </w:rPr>
              <w:t>5</w:t>
            </w:r>
            <w:r w:rsidRPr="00BE2E46">
              <w:rPr>
                <w:rFonts w:ascii="Times New Roman" w:eastAsia="Times New Roman" w:hAnsi="Times New Roman" w:cs="Times New Roman"/>
                <w:i/>
                <w:color w:val="auto"/>
                <w:lang w:val="en-US" w:eastAsia="en-US"/>
              </w:rPr>
              <w:t>)</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3</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b/>
                <w:i/>
                <w:color w:val="auto"/>
                <w:lang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Tổng số thành viên trong lĩnh vực nông nghiệp</w:t>
            </w:r>
          </w:p>
        </w:tc>
        <w:tc>
          <w:tcPr>
            <w:tcW w:w="912" w:type="dxa"/>
          </w:tcPr>
          <w:p w:rsidR="000A465C" w:rsidRPr="00BE2E46" w:rsidRDefault="000A465C"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1</w:t>
            </w:r>
            <w:r>
              <w:rPr>
                <w:rFonts w:ascii="Times New Roman" w:eastAsia="Times New Roman" w:hAnsi="Times New Roman" w:cs="Times New Roman"/>
                <w:color w:val="auto"/>
                <w:lang w:val="en-US" w:eastAsia="en-US"/>
              </w:rPr>
              <w:t>4</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color w:val="auto"/>
                <w:lang w:eastAsia="en-US"/>
              </w:rPr>
            </w:pPr>
          </w:p>
        </w:tc>
      </w:tr>
      <w:tr w:rsidR="000A465C" w:rsidRPr="00BE2E46" w:rsidTr="00CA71ED">
        <w:tc>
          <w:tcPr>
            <w:tcW w:w="62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5586" w:type="dxa"/>
            <w:gridSpan w:val="2"/>
          </w:tcPr>
          <w:p w:rsidR="000A465C" w:rsidRPr="00BE2E46" w:rsidRDefault="000A465C"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Tổng số thành viên trong lĩnh vực phi nông nghiệp</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5</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Th</w:t>
            </w:r>
            <w:r w:rsidRPr="00BE2E46">
              <w:rPr>
                <w:rFonts w:ascii="Times New Roman" w:eastAsia="Times New Roman" w:hAnsi="Times New Roman" w:cs="Times New Roman"/>
                <w:color w:val="auto"/>
                <w:lang w:eastAsia="en-US"/>
              </w:rPr>
              <w:t>ành viên</w:t>
            </w:r>
          </w:p>
        </w:tc>
        <w:tc>
          <w:tcPr>
            <w:tcW w:w="1260" w:type="dxa"/>
          </w:tcPr>
          <w:p w:rsidR="000A465C" w:rsidRPr="00BE2E46" w:rsidRDefault="000A465C" w:rsidP="00C744F2">
            <w:pPr>
              <w:widowControl/>
              <w:rPr>
                <w:rFonts w:ascii="Times New Roman" w:eastAsia="Times New Roman" w:hAnsi="Times New Roman" w:cs="Times New Roman"/>
                <w:color w:val="auto"/>
                <w:lang w:eastAsia="en-US"/>
              </w:rPr>
            </w:pPr>
          </w:p>
        </w:tc>
      </w:tr>
      <w:tr w:rsidR="000A465C" w:rsidRPr="00BE2E46" w:rsidTr="00CA71ED">
        <w:tc>
          <w:tcPr>
            <w:tcW w:w="640" w:type="dxa"/>
            <w:gridSpan w:val="2"/>
          </w:tcPr>
          <w:p w:rsidR="000A465C" w:rsidRPr="00CA71ED" w:rsidRDefault="000A465C"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w:t>
            </w:r>
          </w:p>
        </w:tc>
        <w:tc>
          <w:tcPr>
            <w:tcW w:w="5568" w:type="dxa"/>
          </w:tcPr>
          <w:p w:rsidR="000A465C" w:rsidRPr="00BE2E46" w:rsidRDefault="000A465C">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Tổng s</w:t>
            </w:r>
            <w:r w:rsidRPr="00BE2E46">
              <w:rPr>
                <w:rFonts w:ascii="Times New Roman" w:eastAsia="Times New Roman" w:hAnsi="Times New Roman" w:cs="Times New Roman"/>
                <w:b/>
                <w:bCs/>
                <w:color w:val="auto"/>
                <w:lang w:val="en-US" w:eastAsia="en-US"/>
              </w:rPr>
              <w:t>ố</w:t>
            </w:r>
            <w:r w:rsidRPr="00BE2E46">
              <w:rPr>
                <w:rFonts w:ascii="Times New Roman" w:eastAsia="Times New Roman" w:hAnsi="Times New Roman" w:cs="Times New Roman"/>
                <w:b/>
                <w:bCs/>
                <w:color w:val="auto"/>
                <w:lang w:eastAsia="en-US"/>
              </w:rPr>
              <w:t xml:space="preserve"> lao động</w:t>
            </w:r>
            <w:r w:rsidRPr="00BE2E46">
              <w:rPr>
                <w:rFonts w:ascii="Times New Roman" w:eastAsia="Times New Roman" w:hAnsi="Times New Roman" w:cs="Times New Roman"/>
                <w:b/>
                <w:bCs/>
                <w:color w:val="auto"/>
                <w:lang w:val="en-US" w:eastAsia="en-US"/>
              </w:rPr>
              <w:t xml:space="preserve"> thường xuyên </w:t>
            </w:r>
            <w:r w:rsidRPr="00BE2E46">
              <w:rPr>
                <w:rFonts w:ascii="Times New Roman" w:eastAsia="Times New Roman" w:hAnsi="Times New Roman" w:cs="Times New Roman"/>
                <w:bCs/>
                <w:i/>
                <w:color w:val="auto"/>
                <w:lang w:val="en-US" w:eastAsia="en-US"/>
              </w:rPr>
              <w:t>(1</w:t>
            </w:r>
            <w:r>
              <w:rPr>
                <w:rFonts w:ascii="Times New Roman" w:eastAsia="Times New Roman" w:hAnsi="Times New Roman" w:cs="Times New Roman"/>
                <w:bCs/>
                <w:i/>
                <w:color w:val="auto"/>
                <w:lang w:val="en-US" w:eastAsia="en-US"/>
              </w:rPr>
              <w:t>6</w:t>
            </w:r>
            <w:r w:rsidRPr="00BE2E46">
              <w:rPr>
                <w:rFonts w:ascii="Times New Roman" w:eastAsia="Times New Roman" w:hAnsi="Times New Roman" w:cs="Times New Roman"/>
                <w:bCs/>
                <w:i/>
                <w:color w:val="auto"/>
                <w:lang w:val="en-US" w:eastAsia="en-US"/>
              </w:rPr>
              <w:t>=1</w:t>
            </w:r>
            <w:r>
              <w:rPr>
                <w:rFonts w:ascii="Times New Roman" w:eastAsia="Times New Roman" w:hAnsi="Times New Roman" w:cs="Times New Roman"/>
                <w:bCs/>
                <w:i/>
                <w:color w:val="auto"/>
                <w:lang w:val="en-US" w:eastAsia="en-US"/>
              </w:rPr>
              <w:t>7</w:t>
            </w:r>
            <w:r w:rsidRPr="00BE2E46">
              <w:rPr>
                <w:rFonts w:ascii="Times New Roman" w:eastAsia="Times New Roman" w:hAnsi="Times New Roman" w:cs="Times New Roman"/>
                <w:bCs/>
                <w:i/>
                <w:color w:val="auto"/>
                <w:lang w:val="en-US" w:eastAsia="en-US"/>
              </w:rPr>
              <w:t>+1</w:t>
            </w:r>
            <w:r>
              <w:rPr>
                <w:rFonts w:ascii="Times New Roman" w:eastAsia="Times New Roman" w:hAnsi="Times New Roman" w:cs="Times New Roman"/>
                <w:bCs/>
                <w:i/>
                <w:color w:val="auto"/>
                <w:lang w:val="en-US" w:eastAsia="en-US"/>
              </w:rPr>
              <w:t>8</w:t>
            </w:r>
            <w:r w:rsidRPr="00BE2E46">
              <w:rPr>
                <w:rFonts w:ascii="Times New Roman" w:eastAsia="Times New Roman" w:hAnsi="Times New Roman" w:cs="Times New Roman"/>
                <w:bCs/>
                <w:i/>
                <w:color w:val="auto"/>
                <w:lang w:val="en-US" w:eastAsia="en-US"/>
              </w:rPr>
              <w:t>)</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6</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40" w:type="dxa"/>
            <w:gridSpan w:val="2"/>
          </w:tcPr>
          <w:p w:rsidR="000A465C" w:rsidRPr="00BE2E46" w:rsidRDefault="000A465C" w:rsidP="00C744F2">
            <w:pPr>
              <w:widowControl/>
              <w:rPr>
                <w:rFonts w:ascii="Times New Roman" w:eastAsia="Times New Roman" w:hAnsi="Times New Roman" w:cs="Times New Roman"/>
                <w:b/>
                <w:bCs/>
                <w:color w:val="auto"/>
                <w:lang w:val="en-US" w:eastAsia="en-US"/>
              </w:rPr>
            </w:pPr>
          </w:p>
        </w:tc>
        <w:tc>
          <w:tcPr>
            <w:tcW w:w="5568" w:type="dxa"/>
          </w:tcPr>
          <w:p w:rsidR="000A465C" w:rsidRPr="00BE2E46" w:rsidRDefault="000A465C"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p>
        </w:tc>
        <w:tc>
          <w:tcPr>
            <w:tcW w:w="1260" w:type="dxa"/>
          </w:tcPr>
          <w:p w:rsidR="000A465C" w:rsidRPr="00BE2E46" w:rsidRDefault="000A465C" w:rsidP="00C744F2">
            <w:pPr>
              <w:widowControl/>
              <w:jc w:val="center"/>
              <w:rPr>
                <w:rFonts w:ascii="Times New Roman" w:eastAsia="Times New Roman" w:hAnsi="Times New Roman" w:cs="Times New Roman"/>
                <w:color w:val="auto"/>
                <w:lang w:eastAsia="en-US"/>
              </w:rPr>
            </w:pP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40" w:type="dxa"/>
            <w:gridSpan w:val="2"/>
          </w:tcPr>
          <w:p w:rsidR="000A465C" w:rsidRPr="00CA71ED" w:rsidRDefault="000A465C"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3.1</w:t>
            </w:r>
          </w:p>
        </w:tc>
        <w:tc>
          <w:tcPr>
            <w:tcW w:w="5568" w:type="dxa"/>
          </w:tcPr>
          <w:p w:rsidR="000A465C" w:rsidRPr="00BE2E46" w:rsidRDefault="000A465C" w:rsidP="00C744F2">
            <w:pPr>
              <w:widowControl/>
              <w:rPr>
                <w:rFonts w:ascii="Times New Roman" w:eastAsia="Times New Roman" w:hAnsi="Times New Roman" w:cs="Times New Roman"/>
                <w:b/>
                <w:bCs/>
                <w:i/>
                <w:color w:val="auto"/>
                <w:lang w:val="en-US" w:eastAsia="en-US"/>
              </w:rPr>
            </w:pPr>
            <w:r w:rsidRPr="00BE2E46">
              <w:rPr>
                <w:rFonts w:ascii="Times New Roman" w:eastAsia="Times New Roman" w:hAnsi="Times New Roman" w:cs="Times New Roman"/>
                <w:b/>
                <w:bCs/>
                <w:i/>
                <w:color w:val="auto"/>
                <w:lang w:val="en-US" w:eastAsia="en-US"/>
              </w:rPr>
              <w:t>Lao động trong HTX cung ứng dịch vụ</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7</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40" w:type="dxa"/>
            <w:gridSpan w:val="2"/>
          </w:tcPr>
          <w:p w:rsidR="000A465C" w:rsidRPr="00CA71ED" w:rsidRDefault="000A465C"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3.2</w:t>
            </w:r>
          </w:p>
        </w:tc>
        <w:tc>
          <w:tcPr>
            <w:tcW w:w="5568" w:type="dxa"/>
          </w:tcPr>
          <w:p w:rsidR="000A465C" w:rsidRPr="00BE2E46" w:rsidRDefault="000A465C" w:rsidP="00C744F2">
            <w:pPr>
              <w:widowControl/>
              <w:rPr>
                <w:rFonts w:ascii="Times New Roman" w:eastAsia="Times New Roman" w:hAnsi="Times New Roman" w:cs="Times New Roman"/>
                <w:b/>
                <w:bCs/>
                <w:i/>
                <w:color w:val="auto"/>
                <w:lang w:val="en-US" w:eastAsia="en-US"/>
              </w:rPr>
            </w:pPr>
            <w:r w:rsidRPr="00BE2E46">
              <w:rPr>
                <w:rFonts w:ascii="Times New Roman" w:eastAsia="Times New Roman" w:hAnsi="Times New Roman" w:cs="Times New Roman"/>
                <w:b/>
                <w:bCs/>
                <w:i/>
                <w:color w:val="auto"/>
                <w:lang w:val="en-US" w:eastAsia="en-US"/>
              </w:rPr>
              <w:t>Lao động trong HTX tạo việc làm cho thành viên</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8</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r w:rsidR="000A465C" w:rsidRPr="00BE2E46" w:rsidTr="00CA71ED">
        <w:tc>
          <w:tcPr>
            <w:tcW w:w="640" w:type="dxa"/>
            <w:gridSpan w:val="2"/>
          </w:tcPr>
          <w:p w:rsidR="000A465C" w:rsidRPr="00BE2E46" w:rsidRDefault="000A465C" w:rsidP="00C744F2">
            <w:pPr>
              <w:widowControl/>
              <w:rPr>
                <w:rFonts w:ascii="Times New Roman" w:eastAsia="Times New Roman" w:hAnsi="Times New Roman" w:cs="Times New Roman"/>
                <w:i/>
                <w:iCs/>
                <w:color w:val="auto"/>
                <w:lang w:val="en-US" w:eastAsia="en-US"/>
              </w:rPr>
            </w:pPr>
          </w:p>
        </w:tc>
        <w:tc>
          <w:tcPr>
            <w:tcW w:w="5568" w:type="dxa"/>
          </w:tcPr>
          <w:p w:rsidR="000A465C" w:rsidRPr="00BE2E46" w:rsidRDefault="000A465C"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iCs/>
                <w:color w:val="auto"/>
                <w:lang w:eastAsia="en-US"/>
              </w:rPr>
              <w:t xml:space="preserve">Trong đó: </w:t>
            </w:r>
            <w:r w:rsidRPr="00BE2E46">
              <w:rPr>
                <w:rFonts w:ascii="Times New Roman" w:eastAsia="Times New Roman" w:hAnsi="Times New Roman" w:cs="Times New Roman"/>
                <w:color w:val="auto"/>
                <w:lang w:val="en-US" w:eastAsia="en-US"/>
              </w:rPr>
              <w:t>lao động là thành viên</w:t>
            </w:r>
          </w:p>
        </w:tc>
        <w:tc>
          <w:tcPr>
            <w:tcW w:w="912"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Pr>
                <w:rFonts w:ascii="Times New Roman" w:eastAsia="Times New Roman" w:hAnsi="Times New Roman" w:cs="Times New Roman"/>
                <w:color w:val="auto"/>
                <w:lang w:val="en-US" w:eastAsia="en-US"/>
              </w:rPr>
              <w:t>9</w:t>
            </w:r>
          </w:p>
        </w:tc>
        <w:tc>
          <w:tcPr>
            <w:tcW w:w="1260" w:type="dxa"/>
          </w:tcPr>
          <w:p w:rsidR="000A465C" w:rsidRPr="00BE2E46" w:rsidRDefault="000A465C"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260" w:type="dxa"/>
          </w:tcPr>
          <w:p w:rsidR="000A465C" w:rsidRPr="00BE2E46" w:rsidRDefault="000A465C" w:rsidP="00C744F2">
            <w:pPr>
              <w:widowControl/>
              <w:rPr>
                <w:rFonts w:ascii="Times New Roman" w:eastAsia="Times New Roman" w:hAnsi="Times New Roman" w:cs="Times New Roman"/>
                <w:color w:val="auto"/>
                <w:lang w:val="en-US" w:eastAsia="en-US"/>
              </w:rPr>
            </w:pPr>
          </w:p>
        </w:tc>
      </w:tr>
    </w:tbl>
    <w:p w:rsidR="00F34C94" w:rsidRPr="00BE2E46" w:rsidRDefault="00F34C94" w:rsidP="00CA71ED">
      <w:pPr>
        <w:widowControl/>
        <w:spacing w:before="120"/>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color w:val="auto"/>
          <w:lang w:val="en-US" w:eastAsia="en-US"/>
        </w:rPr>
        <w:t xml:space="preserve">II. TÀI SẢN, VỐN ĐIỀU LỆ </w:t>
      </w:r>
      <w:r w:rsidRPr="00BE2E46">
        <w:rPr>
          <w:rFonts w:ascii="Times New Roman" w:eastAsia="Times New Roman" w:hAnsi="Times New Roman" w:cs="Times New Roman"/>
          <w:color w:val="auto"/>
          <w:lang w:val="en-US" w:eastAsia="en-US"/>
        </w:rPr>
        <w:t>(tại thời điểm 31/12/…)</w:t>
      </w:r>
    </w:p>
    <w:tbl>
      <w:tblPr>
        <w:tblW w:w="9640" w:type="dxa"/>
        <w:tblInd w:w="-5" w:type="dxa"/>
        <w:tblCellMar>
          <w:left w:w="0" w:type="dxa"/>
          <w:right w:w="0" w:type="dxa"/>
        </w:tblCellMar>
        <w:tblLook w:val="0000" w:firstRow="0" w:lastRow="0" w:firstColumn="0" w:lastColumn="0" w:noHBand="0" w:noVBand="0"/>
      </w:tblPr>
      <w:tblGrid>
        <w:gridCol w:w="640"/>
        <w:gridCol w:w="5670"/>
        <w:gridCol w:w="990"/>
        <w:gridCol w:w="1170"/>
        <w:gridCol w:w="1170"/>
      </w:tblGrid>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TT</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Chỉ tiêu</w:t>
            </w:r>
          </w:p>
        </w:tc>
        <w:tc>
          <w:tcPr>
            <w:tcW w:w="99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eastAsia="en-US"/>
              </w:rPr>
              <w:t>Đơn vị tính</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A</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B</w:t>
            </w:r>
          </w:p>
        </w:tc>
        <w:tc>
          <w:tcPr>
            <w:tcW w:w="99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C</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w:t>
            </w: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iCs/>
                <w:color w:val="auto"/>
                <w:lang w:val="en-US" w:eastAsia="en-US"/>
              </w:rPr>
            </w:pPr>
            <w:r w:rsidRPr="00BE2E46">
              <w:rPr>
                <w:rFonts w:ascii="Times New Roman" w:eastAsia="Times New Roman" w:hAnsi="Times New Roman" w:cs="Times New Roman"/>
                <w:b/>
                <w:color w:val="auto"/>
                <w:lang w:val="en-US" w:eastAsia="en-US"/>
              </w:rPr>
              <w:t>II</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TÀI SẢN</w:t>
            </w:r>
          </w:p>
        </w:tc>
        <w:tc>
          <w:tcPr>
            <w:tcW w:w="99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right"/>
              <w:rPr>
                <w:rFonts w:ascii="Times New Roman" w:eastAsia="Times New Roman" w:hAnsi="Times New Roman" w:cs="Times New Roman"/>
                <w:color w:val="auto"/>
                <w:lang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1</w:t>
            </w: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Tài sản không chia </w:t>
            </w:r>
            <w:r w:rsidRPr="00BE2E46">
              <w:rPr>
                <w:rFonts w:ascii="Times New Roman" w:eastAsia="Times New Roman" w:hAnsi="Times New Roman" w:cs="Times New Roman"/>
                <w:bCs/>
                <w:i/>
                <w:color w:val="auto"/>
                <w:lang w:eastAsia="en-US"/>
              </w:rPr>
              <w:t>(01=02+03+04+05)</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01</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Quyền sử dụng đất do Nhà nước giao đất, cho thuê đất</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02</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 </w:t>
            </w:r>
            <w:r w:rsidRPr="00BE2E46">
              <w:rPr>
                <w:rFonts w:ascii="Times New Roman" w:eastAsia="Times New Roman" w:hAnsi="Times New Roman" w:cs="Times New Roman"/>
                <w:color w:val="auto"/>
                <w:lang w:eastAsia="en-US"/>
              </w:rPr>
              <w:t>Kho</w:t>
            </w:r>
            <w:r w:rsidRPr="00BE2E46">
              <w:rPr>
                <w:rFonts w:ascii="Times New Roman" w:eastAsia="Times New Roman" w:hAnsi="Times New Roman" w:cs="Times New Roman"/>
                <w:color w:val="auto"/>
                <w:lang w:val="en-US" w:eastAsia="en-US"/>
              </w:rPr>
              <w:t>ả</w:t>
            </w:r>
            <w:r w:rsidRPr="00BE2E46">
              <w:rPr>
                <w:rFonts w:ascii="Times New Roman" w:eastAsia="Times New Roman" w:hAnsi="Times New Roman" w:cs="Times New Roman"/>
                <w:color w:val="auto"/>
                <w:lang w:eastAsia="en-US"/>
              </w:rPr>
              <w:t>n được cấp, hỗ trợ không hoàn lại của nhà nước, khoản được tặng, cho theo thỏa thuận là tài sản không chia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03</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Phần trích lạ</w:t>
            </w:r>
            <w:r w:rsidRPr="00BE2E46">
              <w:rPr>
                <w:rFonts w:ascii="Times New Roman" w:eastAsia="Times New Roman" w:hAnsi="Times New Roman" w:cs="Times New Roman"/>
                <w:color w:val="auto"/>
                <w:lang w:val="en-US" w:eastAsia="en-US"/>
              </w:rPr>
              <w:t>i</w:t>
            </w:r>
            <w:r w:rsidRPr="00BE2E46">
              <w:rPr>
                <w:rFonts w:ascii="Times New Roman" w:eastAsia="Times New Roman" w:hAnsi="Times New Roman" w:cs="Times New Roman"/>
                <w:color w:val="auto"/>
                <w:lang w:eastAsia="en-US"/>
              </w:rPr>
              <w:t xml:space="preserve"> từ quỹ đầu tư phát triển đưa vào tài sản không chia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04</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Vốn, tài sản khác do điều l</w:t>
            </w:r>
            <w:r w:rsidRPr="00BE2E46">
              <w:rPr>
                <w:rFonts w:ascii="Times New Roman" w:eastAsia="Times New Roman" w:hAnsi="Times New Roman" w:cs="Times New Roman"/>
                <w:color w:val="auto"/>
                <w:lang w:val="en-US" w:eastAsia="en-US"/>
              </w:rPr>
              <w:t>ệ</w:t>
            </w:r>
            <w:r w:rsidRPr="00BE2E46">
              <w:rPr>
                <w:rFonts w:ascii="Times New Roman" w:eastAsia="Times New Roman" w:hAnsi="Times New Roman" w:cs="Times New Roman"/>
                <w:color w:val="auto"/>
                <w:lang w:eastAsia="en-US"/>
              </w:rPr>
              <w:t xml:space="preserve"> quy định là tài sản không chia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05</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Tổng cộng </w:t>
            </w:r>
            <w:r w:rsidRPr="00BE2E46">
              <w:rPr>
                <w:rFonts w:ascii="Times New Roman" w:eastAsia="Times New Roman" w:hAnsi="Times New Roman" w:cs="Times New Roman"/>
                <w:b/>
                <w:bCs/>
                <w:color w:val="auto"/>
                <w:lang w:val="en-US" w:eastAsia="en-US"/>
              </w:rPr>
              <w:t xml:space="preserve">tài sản </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06</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Tổng cộng nguồn vốn </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07</w:t>
            </w:r>
            <w:r w:rsidRPr="00BE2E46">
              <w:rPr>
                <w:rFonts w:ascii="Times New Roman" w:eastAsia="Times New Roman" w:hAnsi="Times New Roman" w:cs="Times New Roman"/>
                <w:bCs/>
                <w:i/>
                <w:iCs/>
                <w:color w:val="auto"/>
                <w:lang w:eastAsia="en-US"/>
              </w:rPr>
              <w:t>=0</w:t>
            </w:r>
            <w:r w:rsidRPr="00BE2E46">
              <w:rPr>
                <w:rFonts w:ascii="Times New Roman" w:eastAsia="Times New Roman" w:hAnsi="Times New Roman" w:cs="Times New Roman"/>
                <w:bCs/>
                <w:i/>
                <w:iCs/>
                <w:color w:val="auto"/>
                <w:lang w:val="en-US" w:eastAsia="en-US"/>
              </w:rPr>
              <w:t>8</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09</w:t>
            </w:r>
            <w:r w:rsidRPr="00BE2E46">
              <w:rPr>
                <w:rFonts w:ascii="Times New Roman" w:eastAsia="Times New Roman" w:hAnsi="Times New Roman" w:cs="Times New Roman"/>
                <w:bCs/>
                <w:i/>
                <w:iCs/>
                <w:color w:val="auto"/>
                <w:lang w:eastAsia="en-US"/>
              </w:rPr>
              <w:t>)</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Cs/>
                <w:iCs/>
                <w:color w:val="auto"/>
                <w:lang w:val="en-US" w:eastAsia="en-US"/>
              </w:rPr>
              <w:t xml:space="preserve">- </w:t>
            </w:r>
            <w:r w:rsidRPr="00BE2E46">
              <w:rPr>
                <w:rFonts w:ascii="Times New Roman" w:eastAsia="Times New Roman" w:hAnsi="Times New Roman" w:cs="Times New Roman"/>
                <w:bCs/>
                <w:iCs/>
                <w:color w:val="auto"/>
                <w:lang w:eastAsia="en-US"/>
              </w:rPr>
              <w:t xml:space="preserve">Nợ phải trả </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Cs/>
                <w:color w:val="auto"/>
                <w:lang w:val="en-US" w:eastAsia="en-US"/>
              </w:rPr>
              <w:t>- V</w:t>
            </w:r>
            <w:r w:rsidRPr="00BE2E46">
              <w:rPr>
                <w:rFonts w:ascii="Times New Roman" w:eastAsia="Times New Roman" w:hAnsi="Times New Roman" w:cs="Times New Roman"/>
                <w:bCs/>
                <w:color w:val="auto"/>
                <w:lang w:eastAsia="en-US"/>
              </w:rPr>
              <w:t>ốn chủ s</w:t>
            </w:r>
            <w:r w:rsidRPr="00BE2E46">
              <w:rPr>
                <w:rFonts w:ascii="Times New Roman" w:eastAsia="Times New Roman" w:hAnsi="Times New Roman" w:cs="Times New Roman"/>
                <w:bCs/>
                <w:color w:val="auto"/>
                <w:lang w:val="en-US" w:eastAsia="en-US"/>
              </w:rPr>
              <w:t>ở</w:t>
            </w:r>
            <w:r w:rsidRPr="00BE2E46">
              <w:rPr>
                <w:rFonts w:ascii="Times New Roman" w:eastAsia="Times New Roman" w:hAnsi="Times New Roman" w:cs="Times New Roman"/>
                <w:bCs/>
                <w:color w:val="auto"/>
                <w:lang w:eastAsia="en-US"/>
              </w:rPr>
              <w:t xml:space="preserve"> hữu</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
                <w:bCs/>
                <w:color w:val="auto"/>
                <w:lang w:val="en-US" w:eastAsia="en-US"/>
              </w:rPr>
              <w:t>II.</w:t>
            </w:r>
          </w:p>
        </w:tc>
        <w:tc>
          <w:tcPr>
            <w:tcW w:w="56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eastAsia="en-US"/>
              </w:rPr>
              <w:t>V</w:t>
            </w:r>
            <w:r w:rsidRPr="00BE2E46">
              <w:rPr>
                <w:rFonts w:ascii="Times New Roman" w:eastAsia="Times New Roman" w:hAnsi="Times New Roman" w:cs="Times New Roman"/>
                <w:b/>
                <w:bCs/>
                <w:color w:val="auto"/>
                <w:lang w:val="en-US" w:eastAsia="en-US"/>
              </w:rPr>
              <w:t xml:space="preserve">ỐN ĐIỀU LỆ VÀ VỐN GÓP CỦA THÀNH VIÊN </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Tổng vốn điều lệ</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1170" w:type="dxa"/>
            <w:tcBorders>
              <w:top w:val="single" w:sz="4" w:space="0" w:color="auto"/>
              <w:left w:val="single" w:sz="4" w:space="0" w:color="auto"/>
              <w:bottom w:val="single" w:sz="4" w:space="0" w:color="auto"/>
              <w:right w:val="single" w:sz="4" w:space="0" w:color="auto"/>
            </w:tcBorders>
          </w:tcPr>
          <w:p w:rsidR="00F34C94" w:rsidRPr="00B60D55"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r w:rsidR="00B60D55">
              <w:rPr>
                <w:rFonts w:ascii="Times New Roman" w:eastAsia="Times New Roman" w:hAnsi="Times New Roman" w:cs="Times New Roman"/>
                <w:color w:val="auto"/>
                <w:lang w:val="en-US" w:eastAsia="en-US"/>
              </w:rPr>
              <w:t>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2</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Tổng số thành viên góp vốn </w:t>
            </w:r>
            <w:r w:rsidRPr="00BE2E46">
              <w:rPr>
                <w:rFonts w:ascii="Times New Roman" w:eastAsia="Times New Roman" w:hAnsi="Times New Roman" w:cs="Times New Roman"/>
                <w:color w:val="auto"/>
                <w:lang w:val="en-US" w:eastAsia="en-US"/>
              </w:rPr>
              <w:t>đ</w:t>
            </w:r>
            <w:r w:rsidRPr="00BE2E46">
              <w:rPr>
                <w:rFonts w:ascii="Times New Roman" w:eastAsia="Times New Roman" w:hAnsi="Times New Roman" w:cs="Times New Roman"/>
                <w:color w:val="auto"/>
                <w:lang w:eastAsia="en-US"/>
              </w:rPr>
              <w:t>iều lệ</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Thành</w:t>
            </w:r>
            <w:r w:rsidRPr="00BE2E46">
              <w:rPr>
                <w:rFonts w:ascii="Times New Roman" w:eastAsia="Times New Roman" w:hAnsi="Times New Roman" w:cs="Times New Roman"/>
                <w:color w:val="auto"/>
                <w:lang w:val="en-US" w:eastAsia="en-US"/>
              </w:rPr>
              <w:t xml:space="preserve"> viên</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Mức vốn góp thấp nhất/thành viên</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1170" w:type="dxa"/>
            <w:tcBorders>
              <w:top w:val="single" w:sz="4" w:space="0" w:color="auto"/>
              <w:left w:val="single" w:sz="4" w:space="0" w:color="auto"/>
              <w:bottom w:val="single" w:sz="4" w:space="0" w:color="auto"/>
              <w:right w:val="single" w:sz="4" w:space="0" w:color="auto"/>
            </w:tcBorders>
          </w:tcPr>
          <w:p w:rsidR="00F34C94" w:rsidRPr="00B60D55"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r w:rsidR="00B60D55">
              <w:rPr>
                <w:rFonts w:ascii="Times New Roman" w:eastAsia="Times New Roman" w:hAnsi="Times New Roman" w:cs="Times New Roman"/>
                <w:color w:val="auto"/>
                <w:lang w:val="en-US" w:eastAsia="en-US"/>
              </w:rPr>
              <w:t>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4</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Mức góp vốn cao nhất/thành viên</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1170" w:type="dxa"/>
            <w:tcBorders>
              <w:top w:val="single" w:sz="4" w:space="0" w:color="auto"/>
              <w:left w:val="single" w:sz="4" w:space="0" w:color="auto"/>
              <w:bottom w:val="single" w:sz="4" w:space="0" w:color="auto"/>
              <w:right w:val="single" w:sz="4" w:space="0" w:color="auto"/>
            </w:tcBorders>
          </w:tcPr>
          <w:p w:rsidR="00F34C94" w:rsidRPr="00B60D55"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r w:rsidR="00B60D55">
              <w:rPr>
                <w:rFonts w:ascii="Times New Roman" w:eastAsia="Times New Roman" w:hAnsi="Times New Roman" w:cs="Times New Roman"/>
                <w:color w:val="auto"/>
                <w:lang w:val="en-US" w:eastAsia="en-US"/>
              </w:rPr>
              <w:t>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III</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HOẠT ĐỘNG ĐẦU TƯ</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1</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Tổng số vốn góp vào doanh nghiệp</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14</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2</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Tổng giá trị cổ phần mua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15</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3</w:t>
            </w:r>
          </w:p>
        </w:tc>
        <w:tc>
          <w:tcPr>
            <w:tcW w:w="56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Tổng vốn điều lệ của doanh nghiệp trực thuộc</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16</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bl>
    <w:p w:rsidR="00F34C94" w:rsidRPr="00BE2E46" w:rsidRDefault="00F34C94" w:rsidP="00CA71ED">
      <w:pPr>
        <w:widowControl/>
        <w:spacing w:before="120"/>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III. KẾT QUẢ KINH DOANH GHI NHẬN THEO BÁO CÁO TÀI CHÍNH NĂM</w:t>
      </w:r>
    </w:p>
    <w:tbl>
      <w:tblPr>
        <w:tblW w:w="10990" w:type="dxa"/>
        <w:tblInd w:w="-5" w:type="dxa"/>
        <w:tblLayout w:type="fixed"/>
        <w:tblCellMar>
          <w:left w:w="0" w:type="dxa"/>
          <w:right w:w="0" w:type="dxa"/>
        </w:tblCellMar>
        <w:tblLook w:val="0000" w:firstRow="0" w:lastRow="0" w:firstColumn="0" w:lastColumn="0" w:noHBand="0" w:noVBand="0"/>
      </w:tblPr>
      <w:tblGrid>
        <w:gridCol w:w="520"/>
        <w:gridCol w:w="5880"/>
        <w:gridCol w:w="990"/>
        <w:gridCol w:w="1080"/>
        <w:gridCol w:w="1170"/>
        <w:gridCol w:w="1350"/>
      </w:tblGrid>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TT</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eastAsia="en-US"/>
              </w:rPr>
            </w:pPr>
            <w:r w:rsidRPr="00BE2E46">
              <w:rPr>
                <w:rFonts w:ascii="Times New Roman" w:eastAsia="Times New Roman" w:hAnsi="Times New Roman" w:cs="Times New Roman"/>
                <w:b/>
                <w:bCs/>
                <w:color w:val="auto"/>
                <w:lang w:eastAsia="en-US"/>
              </w:rPr>
              <w:t>Chỉ tiêu</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eastAsia="en-US"/>
              </w:rPr>
              <w:t>Đơn vị tính</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A</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B</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C</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w:t>
            </w: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Doanh thu bán hàng và cung cấp dịch vụ </w:t>
            </w:r>
            <w:r w:rsidRPr="00BE2E46">
              <w:rPr>
                <w:rFonts w:ascii="Times New Roman" w:eastAsia="Times New Roman" w:hAnsi="Times New Roman" w:cs="Times New Roman"/>
                <w:bCs/>
                <w:i/>
                <w:iCs/>
                <w:color w:val="auto"/>
                <w:lang w:eastAsia="en-US"/>
              </w:rPr>
              <w:t>(01=02+0</w:t>
            </w:r>
            <w:r w:rsidR="00E57D9F">
              <w:rPr>
                <w:rFonts w:ascii="Times New Roman" w:eastAsia="Times New Roman" w:hAnsi="Times New Roman" w:cs="Times New Roman"/>
                <w:bCs/>
                <w:i/>
                <w:iCs/>
                <w:color w:val="auto"/>
                <w:lang w:val="en-US" w:eastAsia="en-US"/>
              </w:rPr>
              <w:t>4</w:t>
            </w:r>
            <w:r w:rsidRPr="00BE2E46">
              <w:rPr>
                <w:rFonts w:ascii="Times New Roman" w:eastAsia="Times New Roman" w:hAnsi="Times New Roman" w:cs="Times New Roman"/>
                <w:b/>
                <w:bCs/>
                <w:i/>
                <w:iCs/>
                <w:color w:val="auto"/>
                <w:lang w:eastAsia="en-US"/>
              </w:rPr>
              <w:t>)</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1.1</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i/>
                <w:color w:val="auto"/>
                <w:lang w:val="en-US" w:eastAsia="en-US"/>
              </w:rPr>
            </w:pPr>
            <w:r w:rsidRPr="00BE2E46">
              <w:rPr>
                <w:rFonts w:ascii="Times New Roman" w:eastAsia="Times New Roman" w:hAnsi="Times New Roman" w:cs="Times New Roman"/>
                <w:b/>
                <w:bCs/>
                <w:i/>
                <w:color w:val="auto"/>
                <w:lang w:val="en-US" w:eastAsia="en-US"/>
              </w:rPr>
              <w:t>Từ HTX cung ứng dịch vụ</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color w:val="auto"/>
                <w:lang w:val="en-US" w:eastAsia="en-US"/>
              </w:rPr>
              <w:t>Trong đó</w:t>
            </w:r>
            <w:r w:rsidRPr="00BE2E46">
              <w:rPr>
                <w:rFonts w:ascii="Times New Roman" w:eastAsia="Times New Roman" w:hAnsi="Times New Roman" w:cs="Times New Roman"/>
                <w:color w:val="auto"/>
                <w:lang w:eastAsia="en-US"/>
              </w:rPr>
              <w:t>: - Từ giao dịch với thành viên</w:t>
            </w:r>
            <w:r w:rsidR="00CC4A13" w:rsidRPr="00BE2E46">
              <w:rPr>
                <w:rStyle w:val="FootnoteReference"/>
                <w:rFonts w:ascii="Times New Roman" w:eastAsia="Times New Roman" w:hAnsi="Times New Roman" w:cs="Times New Roman"/>
                <w:color w:val="auto"/>
                <w:lang w:val="en-US" w:eastAsia="en-US"/>
              </w:rPr>
              <w:footnoteReference w:customMarkFollows="1" w:id="59"/>
              <w:t>1</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1.2</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Từ HTX tạo việc làm</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2</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snapToGrid w:val="0"/>
                <w:color w:val="auto"/>
                <w:lang w:val="en-US" w:eastAsia="en-US"/>
              </w:rPr>
            </w:pPr>
            <w:r w:rsidRPr="00BE2E46">
              <w:rPr>
                <w:rFonts w:ascii="Times New Roman" w:eastAsia="Times New Roman" w:hAnsi="Times New Roman" w:cs="Times New Roman"/>
                <w:b/>
                <w:bCs/>
                <w:snapToGrid w:val="0"/>
                <w:color w:val="auto"/>
                <w:lang w:val="en-US" w:eastAsia="en-US"/>
              </w:rPr>
              <w:t xml:space="preserve">Tổng lợi nhuận kế toán trước thuế thu nhập doanh nghiệp </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L</w:t>
            </w:r>
            <w:r w:rsidRPr="00BE2E46">
              <w:rPr>
                <w:rFonts w:ascii="Times New Roman" w:eastAsia="Times New Roman" w:hAnsi="Times New Roman" w:cs="Times New Roman"/>
                <w:b/>
                <w:bCs/>
                <w:color w:val="auto"/>
                <w:lang w:val="en-US" w:eastAsia="en-US"/>
              </w:rPr>
              <w:t>ợ</w:t>
            </w:r>
            <w:r w:rsidRPr="00BE2E46">
              <w:rPr>
                <w:rFonts w:ascii="Times New Roman" w:eastAsia="Times New Roman" w:hAnsi="Times New Roman" w:cs="Times New Roman"/>
                <w:b/>
                <w:bCs/>
                <w:color w:val="auto"/>
                <w:lang w:eastAsia="en-US"/>
              </w:rPr>
              <w:t xml:space="preserve">i nhuận sau </w:t>
            </w:r>
            <w:r w:rsidRPr="00BE2E46">
              <w:rPr>
                <w:rFonts w:ascii="Times New Roman" w:eastAsia="Times New Roman" w:hAnsi="Times New Roman" w:cs="Times New Roman"/>
                <w:b/>
                <w:bCs/>
                <w:color w:val="auto"/>
                <w:lang w:val="en-US" w:eastAsia="en-US"/>
              </w:rPr>
              <w:t>nghĩa vụ tài chính</w:t>
            </w:r>
            <w:r w:rsidRPr="00BE2E46">
              <w:rPr>
                <w:rFonts w:ascii="Times New Roman" w:eastAsia="Times New Roman" w:hAnsi="Times New Roman" w:cs="Times New Roman"/>
                <w:bCs/>
                <w:i/>
                <w:color w:val="auto"/>
                <w:lang w:val="en-US" w:eastAsia="en-US"/>
              </w:rPr>
              <w:t>(04=05+09)</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4</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w:t>
            </w:r>
            <w:r w:rsidRPr="00BE2E46">
              <w:rPr>
                <w:rFonts w:ascii="Times New Roman" w:eastAsia="Times New Roman" w:hAnsi="Times New Roman" w:cs="Times New Roman"/>
                <w:b/>
                <w:bCs/>
                <w:color w:val="auto"/>
                <w:lang w:val="en-US" w:eastAsia="en-US"/>
              </w:rPr>
              <w:t>ổng lợi nhuận t</w:t>
            </w:r>
            <w:r w:rsidRPr="00BE2E46">
              <w:rPr>
                <w:rFonts w:ascii="Times New Roman" w:eastAsia="Times New Roman" w:hAnsi="Times New Roman" w:cs="Times New Roman"/>
                <w:b/>
                <w:bCs/>
                <w:color w:val="auto"/>
                <w:lang w:eastAsia="en-US"/>
              </w:rPr>
              <w:t>rích lập các quỹ</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05=06+07+08</w:t>
            </w:r>
            <w:r w:rsidR="00282626">
              <w:rPr>
                <w:rFonts w:ascii="Times New Roman" w:eastAsia="Times New Roman" w:hAnsi="Times New Roman" w:cs="Times New Roman"/>
                <w:bCs/>
                <w:i/>
                <w:iCs/>
                <w:color w:val="auto"/>
                <w:lang w:val="en-US" w:eastAsia="en-US"/>
              </w:rPr>
              <w:t>)</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Quỹ Đầu tư phát triển</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Quỹ Dự phòng </w:t>
            </w: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ài chính</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w:t>
            </w:r>
            <w:r w:rsidRPr="00BE2E46">
              <w:rPr>
                <w:rFonts w:ascii="Times New Roman" w:eastAsia="Times New Roman" w:hAnsi="Times New Roman" w:cs="Times New Roman"/>
                <w:color w:val="auto"/>
                <w:lang w:val="en-US" w:eastAsia="en-US"/>
              </w:rPr>
              <w:t>Q</w:t>
            </w:r>
            <w:r w:rsidRPr="00BE2E46">
              <w:rPr>
                <w:rFonts w:ascii="Times New Roman" w:eastAsia="Times New Roman" w:hAnsi="Times New Roman" w:cs="Times New Roman"/>
                <w:color w:val="auto"/>
                <w:lang w:eastAsia="en-US"/>
              </w:rPr>
              <w:t>uỹ khác</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5</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Tổng lợi nhuận chia cho thành viên</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09=10+11+12)</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Chia cho thành viên theo mức độ sử dụng dịc</w:t>
            </w:r>
            <w:r w:rsidRPr="00BE2E46">
              <w:rPr>
                <w:rFonts w:ascii="Times New Roman" w:eastAsia="Times New Roman" w:hAnsi="Times New Roman" w:cs="Times New Roman"/>
                <w:color w:val="auto"/>
                <w:lang w:val="en-US" w:eastAsia="en-US"/>
              </w:rPr>
              <w:t>h</w:t>
            </w:r>
            <w:r w:rsidRPr="00BE2E46">
              <w:rPr>
                <w:rFonts w:ascii="Times New Roman" w:eastAsia="Times New Roman" w:hAnsi="Times New Roman" w:cs="Times New Roman"/>
                <w:color w:val="auto"/>
                <w:lang w:eastAsia="en-US"/>
              </w:rPr>
              <w:t xml:space="preserve"> vụ</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Chia cho thành viên theo vốn góp</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Khác </w:t>
            </w:r>
            <w:r w:rsidRPr="00BE2E46">
              <w:rPr>
                <w:rFonts w:ascii="Times New Roman" w:eastAsia="Times New Roman" w:hAnsi="Times New Roman" w:cs="Times New Roman"/>
                <w:i/>
                <w:iCs/>
                <w:color w:val="auto"/>
                <w:lang w:eastAsia="en-US"/>
              </w:rPr>
              <w:t>(gh</w:t>
            </w:r>
            <w:r w:rsidRPr="00BE2E46">
              <w:rPr>
                <w:rFonts w:ascii="Times New Roman" w:eastAsia="Times New Roman" w:hAnsi="Times New Roman" w:cs="Times New Roman"/>
                <w:i/>
                <w:iCs/>
                <w:color w:val="auto"/>
                <w:lang w:val="en-US" w:eastAsia="en-US"/>
              </w:rPr>
              <w:t>i rõ):</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rPr>
          <w:gridAfter w:val="1"/>
          <w:wAfter w:w="1350" w:type="dxa"/>
        </w:trPr>
        <w:tc>
          <w:tcPr>
            <w:tcW w:w="52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6</w:t>
            </w:r>
          </w:p>
        </w:tc>
        <w:tc>
          <w:tcPr>
            <w:tcW w:w="58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w:t>
            </w:r>
            <w:r w:rsidRPr="00BE2E46">
              <w:rPr>
                <w:rFonts w:ascii="Times New Roman" w:eastAsia="Times New Roman" w:hAnsi="Times New Roman" w:cs="Times New Roman"/>
                <w:b/>
                <w:bCs/>
                <w:color w:val="auto"/>
                <w:lang w:val="en-US" w:eastAsia="en-US"/>
              </w:rPr>
              <w:t xml:space="preserve">ổng quỹ lương </w:t>
            </w:r>
          </w:p>
        </w:tc>
        <w:tc>
          <w:tcPr>
            <w:tcW w:w="99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1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FF0000"/>
                <w:lang w:val="en-US" w:eastAsia="en-US"/>
              </w:rPr>
            </w:pPr>
          </w:p>
        </w:tc>
      </w:tr>
    </w:tbl>
    <w:p w:rsidR="00791AEA" w:rsidRDefault="00791AEA" w:rsidP="00F34C94">
      <w:pPr>
        <w:widowControl/>
        <w:rPr>
          <w:rFonts w:ascii="Times New Roman" w:eastAsia="Times New Roman" w:hAnsi="Times New Roman" w:cs="Times New Roman"/>
          <w:b/>
          <w:color w:val="auto"/>
          <w:lang w:val="en-US" w:eastAsia="en-US"/>
        </w:rPr>
      </w:pPr>
    </w:p>
    <w:p w:rsidR="00F34C94" w:rsidRPr="00CA71ED" w:rsidRDefault="00F34C94" w:rsidP="00F34C94">
      <w:pPr>
        <w:widowControl/>
        <w:rPr>
          <w:rFonts w:ascii="Times New Roman" w:eastAsia="Times New Roman" w:hAnsi="Times New Roman" w:cs="Times New Roman"/>
          <w:color w:val="auto"/>
          <w:lang w:eastAsia="en-US"/>
        </w:rPr>
      </w:pPr>
      <w:r w:rsidRPr="00BE2E46">
        <w:rPr>
          <w:rFonts w:ascii="Times New Roman" w:eastAsia="Times New Roman" w:hAnsi="Times New Roman" w:cs="Times New Roman"/>
          <w:b/>
          <w:color w:val="auto"/>
          <w:lang w:val="en-US" w:eastAsia="en-US"/>
        </w:rPr>
        <w:t>IV. TÌNH HÌNH THỤ HƯỞNG CHÍNH SÁCH</w:t>
      </w:r>
      <w:bookmarkEnd w:id="17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789"/>
        <w:gridCol w:w="1046"/>
        <w:gridCol w:w="1055"/>
        <w:gridCol w:w="1052"/>
        <w:gridCol w:w="1942"/>
      </w:tblGrid>
      <w:tr w:rsidR="00F34C94" w:rsidRPr="00BE2E46" w:rsidTr="00CA71ED">
        <w:trPr>
          <w:trHeight w:val="557"/>
        </w:trPr>
        <w:tc>
          <w:tcPr>
            <w:tcW w:w="3755" w:type="dxa"/>
            <w:vMerge w:val="restart"/>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Tên chỉ tiêu</w:t>
            </w:r>
          </w:p>
        </w:tc>
        <w:tc>
          <w:tcPr>
            <w:tcW w:w="789" w:type="dxa"/>
            <w:vMerge w:val="restart"/>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3153" w:type="dxa"/>
            <w:gridSpan w:val="3"/>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bCs/>
                <w:color w:val="auto"/>
                <w:lang w:val="en-US" w:eastAsia="en-US"/>
              </w:rPr>
              <w:t>Số lượng hỗ trợ</w:t>
            </w:r>
          </w:p>
        </w:tc>
        <w:tc>
          <w:tcPr>
            <w:tcW w:w="1942" w:type="dxa"/>
            <w:vMerge w:val="restart"/>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Số HTX được hỗ trợ</w:t>
            </w:r>
          </w:p>
        </w:tc>
      </w:tr>
      <w:tr w:rsidR="00F34C94" w:rsidRPr="00BE2E46" w:rsidTr="00CA71ED">
        <w:tc>
          <w:tcPr>
            <w:tcW w:w="3755" w:type="dxa"/>
            <w:vMerge/>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789" w:type="dxa"/>
            <w:vMerge/>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Đơn vị tính</w:t>
            </w:r>
          </w:p>
        </w:tc>
        <w:tc>
          <w:tcPr>
            <w:tcW w:w="1055"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bCs/>
                <w:color w:val="auto"/>
                <w:lang w:val="en-US" w:eastAsia="en-US"/>
              </w:rPr>
              <w:t>Số lượng</w:t>
            </w:r>
          </w:p>
        </w:tc>
        <w:tc>
          <w:tcPr>
            <w:tcW w:w="1052" w:type="dxa"/>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Kinh phí (tr. đồng)</w:t>
            </w:r>
          </w:p>
        </w:tc>
        <w:tc>
          <w:tcPr>
            <w:tcW w:w="1942" w:type="dxa"/>
            <w:vMerge/>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r>
      <w:tr w:rsidR="00F34C94" w:rsidRPr="00BE2E46" w:rsidTr="00CA71ED">
        <w:tc>
          <w:tcPr>
            <w:tcW w:w="37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A</w:t>
            </w:r>
          </w:p>
        </w:tc>
        <w:tc>
          <w:tcPr>
            <w:tcW w:w="789"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B</w:t>
            </w:r>
          </w:p>
        </w:tc>
        <w:tc>
          <w:tcPr>
            <w:tcW w:w="1046"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p>
        </w:tc>
        <w:tc>
          <w:tcPr>
            <w:tcW w:w="1055" w:type="dxa"/>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2</w:t>
            </w:r>
          </w:p>
        </w:tc>
        <w:tc>
          <w:tcPr>
            <w:tcW w:w="1052" w:type="dxa"/>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3</w:t>
            </w:r>
          </w:p>
        </w:tc>
        <w:tc>
          <w:tcPr>
            <w:tcW w:w="1942" w:type="dxa"/>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4</w:t>
            </w:r>
          </w:p>
        </w:tc>
      </w:tr>
      <w:tr w:rsidR="00F34C94" w:rsidRPr="00BE2E46" w:rsidTr="00CA71ED">
        <w:tc>
          <w:tcPr>
            <w:tcW w:w="3755" w:type="dxa"/>
          </w:tcPr>
          <w:p w:rsidR="00F34C94" w:rsidRPr="00CA71ED" w:rsidRDefault="00F34C94">
            <w:pPr>
              <w:widowControl/>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lastRenderedPageBreak/>
              <w:t>I. Chính sách hỗ trợ cho các HTX</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 Hỗ trợ đào tạo, bồi dưỡng nguồn nhân lực</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01</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Lượt người</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2. Hỗ trợ xúc tiến thương mại, mở rộng thị trường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02</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Lần</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 xml:space="preserve">3. </w:t>
            </w:r>
            <w:r w:rsidRPr="00CA71ED">
              <w:rPr>
                <w:rFonts w:ascii="Times New Roman" w:eastAsia="Times New Roman" w:hAnsi="Times New Roman" w:cs="Times New Roman"/>
                <w:color w:val="auto"/>
                <w:lang w:val="sq-AL" w:eastAsia="en-US"/>
              </w:rPr>
              <w:t>Hỗ trợ ứng dụng công khoa học, công kỹ thuật và công nghệ mới</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03</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4. Hỗ trợ tiếp cận vốn và quỹ hỗ trợ phát triển HTX</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04</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5. Hỗ trợ tham gia các chương trình mục tiêu, chương trình phát triển KT- XH</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05</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Lần</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6. Hỗ trợ thành lập mới</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06</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pPr>
              <w:widowControl/>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II. Chính sách hỗ trợ, ưu đãi đối với các HTX nông nghiệp</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 xml:space="preserve">1. Hỗ trợ đầu tư phát triển kết cấu hạ tầng (nhà kho, sân phơi, xưởng sơ chế, chế biến, cửa hàng kinh doanh, máy móc, thiết bị… phục vụ </w:t>
            </w:r>
            <w:r w:rsidR="00B60D55">
              <w:rPr>
                <w:rFonts w:ascii="Times New Roman" w:eastAsia="Times New Roman" w:hAnsi="Times New Roman" w:cs="Times New Roman"/>
                <w:color w:val="auto"/>
                <w:lang w:val="en-US" w:eastAsia="en-US"/>
              </w:rPr>
              <w:t>sản xuất kinh doanh</w:t>
            </w:r>
            <w:r w:rsidRPr="00CA71ED">
              <w:rPr>
                <w:rFonts w:ascii="Times New Roman" w:eastAsia="Times New Roman" w:hAnsi="Times New Roman" w:cs="Times New Roman"/>
                <w:color w:val="auto"/>
                <w:lang w:val="en-US" w:eastAsia="en-US"/>
              </w:rPr>
              <w:t>)</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07</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2.  Hỗ trợ, ưu đãi về giao đất, cho thuê đất</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Trong đó: - Diện tích đất được giao</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08</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Ha</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Diện tích đất được thuê</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09</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Ha</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Tiền thuê đất được miễn, giảm</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10</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3. Ưu đãi về tín dụng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Trong đó: - Số tiền được vay tổ chức tín dụng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11</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Số tiền được hỗ trợ lãi suất vay</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12</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sq-AL" w:eastAsia="en-US"/>
              </w:rPr>
              <w:t>4. Hỗ trợ vốn, giống khi gặp khó khăn do thiên tai</w:t>
            </w:r>
            <w:r w:rsidR="00E57D9F">
              <w:rPr>
                <w:rFonts w:ascii="Times New Roman" w:eastAsia="Times New Roman" w:hAnsi="Times New Roman" w:cs="Times New Roman"/>
                <w:color w:val="auto"/>
                <w:lang w:val="sq-AL" w:eastAsia="en-US"/>
              </w:rPr>
              <w:t>, d</w:t>
            </w:r>
            <w:r w:rsidRPr="00CA71ED">
              <w:rPr>
                <w:rFonts w:ascii="Times New Roman" w:eastAsia="Times New Roman" w:hAnsi="Times New Roman" w:cs="Times New Roman"/>
                <w:color w:val="auto"/>
                <w:lang w:val="sq-AL" w:eastAsia="en-US"/>
              </w:rPr>
              <w:t>ịch bệnh</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13</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5. Hỗ trợ chế biến sản phẩm</w:t>
            </w:r>
          </w:p>
        </w:tc>
        <w:tc>
          <w:tcPr>
            <w:tcW w:w="789" w:type="dxa"/>
          </w:tcPr>
          <w:p w:rsidR="00F34C94" w:rsidRPr="00CA71ED" w:rsidRDefault="00F34C94" w:rsidP="00C744F2">
            <w:pPr>
              <w:widowControl/>
              <w:jc w:val="center"/>
              <w:rPr>
                <w:rFonts w:ascii="Times New Roman" w:eastAsia="Times New Roman" w:hAnsi="Times New Roman" w:cs="Times New Roman"/>
                <w:lang w:val="en-US" w:eastAsia="en-US"/>
              </w:rPr>
            </w:pPr>
            <w:r w:rsidRPr="00CA71ED">
              <w:rPr>
                <w:rFonts w:ascii="Times New Roman" w:eastAsia="Times New Roman" w:hAnsi="Times New Roman" w:cs="Times New Roman"/>
                <w:lang w:val="en-US" w:eastAsia="en-US"/>
              </w:rPr>
              <w:t>14</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755" w:type="dxa"/>
          </w:tcPr>
          <w:p w:rsidR="00F34C94" w:rsidRPr="00BE2E46" w:rsidRDefault="00F34C94" w:rsidP="00CA71ED">
            <w:pPr>
              <w:widowControl/>
              <w:shd w:val="clear" w:color="auto" w:fill="FFFFFF"/>
              <w:jc w:val="both"/>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6. Khác </w:t>
            </w:r>
            <w:r w:rsidRPr="00BE2E46">
              <w:rPr>
                <w:rFonts w:ascii="Times New Roman" w:eastAsia="Times New Roman" w:hAnsi="Times New Roman" w:cs="Times New Roman"/>
                <w:i/>
                <w:color w:val="auto"/>
                <w:lang w:val="en-US" w:eastAsia="en-US"/>
              </w:rPr>
              <w:t>(ghi cụ thể)</w:t>
            </w:r>
          </w:p>
        </w:tc>
        <w:tc>
          <w:tcPr>
            <w:tcW w:w="789" w:type="dxa"/>
            <w:shd w:val="clear" w:color="auto" w:fill="FFFFFF"/>
          </w:tcPr>
          <w:p w:rsidR="00F34C94" w:rsidRPr="00BE2E46" w:rsidRDefault="00F34C94" w:rsidP="00C744F2">
            <w:pPr>
              <w:widowControl/>
              <w:shd w:val="clear" w:color="auto" w:fill="FFFFFF"/>
              <w:jc w:val="center"/>
              <w:rPr>
                <w:rFonts w:ascii="Times New Roman" w:eastAsia="Times New Roman" w:hAnsi="Times New Roman" w:cs="Times New Roman"/>
                <w:lang w:val="en-US" w:eastAsia="en-US"/>
              </w:rPr>
            </w:pPr>
            <w:r w:rsidRPr="00BE2E46">
              <w:rPr>
                <w:rFonts w:ascii="Times New Roman" w:eastAsia="Times New Roman" w:hAnsi="Times New Roman" w:cs="Times New Roman"/>
                <w:lang w:val="en-US" w:eastAsia="en-US"/>
              </w:rPr>
              <w:t>15</w:t>
            </w:r>
          </w:p>
        </w:tc>
        <w:tc>
          <w:tcPr>
            <w:tcW w:w="1046" w:type="dxa"/>
            <w:shd w:val="clear" w:color="auto" w:fill="FFFFFF"/>
          </w:tcPr>
          <w:p w:rsidR="00F34C94" w:rsidRPr="00BE2E46" w:rsidRDefault="00F34C94" w:rsidP="00C744F2">
            <w:pPr>
              <w:widowControl/>
              <w:shd w:val="clear" w:color="auto" w:fill="FFFFFF"/>
              <w:rPr>
                <w:rFonts w:ascii="Times New Roman" w:eastAsia="Times New Roman" w:hAnsi="Times New Roman" w:cs="Times New Roman"/>
                <w:color w:val="auto"/>
                <w:lang w:val="en-US" w:eastAsia="en-US"/>
              </w:rPr>
            </w:pPr>
          </w:p>
        </w:tc>
        <w:tc>
          <w:tcPr>
            <w:tcW w:w="1055"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942"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bl>
    <w:p w:rsidR="00F34C94" w:rsidRPr="00BE2E46" w:rsidRDefault="00F34C94" w:rsidP="00F34C94">
      <w:pPr>
        <w:widowControl/>
        <w:rPr>
          <w:rFonts w:ascii="Times New Roman" w:eastAsia="Times New Roman" w:hAnsi="Times New Roman" w:cs="Times New Roman"/>
          <w:b/>
          <w:color w:val="auto"/>
          <w:lang w:val="en-US" w:eastAsia="en-US"/>
        </w:rPr>
      </w:pPr>
    </w:p>
    <w:p w:rsidR="00471E81" w:rsidRDefault="00471E81" w:rsidP="00F34C94">
      <w:pPr>
        <w:widowControl/>
        <w:rPr>
          <w:rFonts w:ascii="Times New Roman" w:eastAsia="Times New Roman" w:hAnsi="Times New Roman" w:cs="Times New Roman"/>
          <w:b/>
          <w:color w:val="auto"/>
          <w:lang w:val="en-US" w:eastAsia="en-US"/>
        </w:rPr>
      </w:pPr>
    </w:p>
    <w:p w:rsidR="00245F81" w:rsidRPr="00CA71ED" w:rsidRDefault="00245F81" w:rsidP="00F34C94">
      <w:pPr>
        <w:widowControl/>
        <w:rPr>
          <w:rFonts w:ascii="Times New Roman" w:eastAsia="Times New Roman" w:hAnsi="Times New Roman" w:cs="Times New Roman"/>
          <w:b/>
          <w:color w:val="auto"/>
          <w:lang w:val="en-US" w:eastAsia="en-US"/>
        </w:rPr>
      </w:pPr>
    </w:p>
    <w:p w:rsidR="00471E81" w:rsidRPr="00BE2E46" w:rsidRDefault="00471E81" w:rsidP="00F34C94">
      <w:pPr>
        <w:widowControl/>
        <w:rPr>
          <w:rFonts w:ascii="Times New Roman" w:eastAsia="Times New Roman" w:hAnsi="Times New Roman" w:cs="Times New Roman"/>
          <w:b/>
          <w:color w:val="auto"/>
          <w:lang w:eastAsia="en-US"/>
        </w:rPr>
      </w:pPr>
    </w:p>
    <w:p w:rsidR="00F34C94" w:rsidRPr="00CA71ED" w:rsidRDefault="00F34C94" w:rsidP="00F34C94">
      <w:pPr>
        <w:widowControl/>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val="en-US" w:eastAsia="en-US"/>
        </w:rPr>
        <w:t>V. TRÌNH ĐỘ CÁN BỘ CHỦ CHỐT CỦA HTX</w:t>
      </w:r>
    </w:p>
    <w:p w:rsidR="00F34C94" w:rsidRPr="00BE2E46" w:rsidRDefault="00F34C94" w:rsidP="00F34C94">
      <w:pPr>
        <w:widowControl/>
        <w:jc w:val="right"/>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i/>
          <w:color w:val="auto"/>
          <w:lang w:val="en-US" w:eastAsia="en-US"/>
        </w:rPr>
        <w:t>Đơn vị tính: người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170"/>
        <w:gridCol w:w="990"/>
        <w:gridCol w:w="1260"/>
        <w:gridCol w:w="990"/>
        <w:gridCol w:w="1350"/>
        <w:gridCol w:w="1530"/>
      </w:tblGrid>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TT</w:t>
            </w:r>
          </w:p>
        </w:tc>
        <w:tc>
          <w:tcPr>
            <w:tcW w:w="317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Chỉ tiêu</w:t>
            </w:r>
          </w:p>
        </w:tc>
        <w:tc>
          <w:tcPr>
            <w:tcW w:w="99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126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Chưa qua đào tạo</w:t>
            </w:r>
          </w:p>
        </w:tc>
        <w:tc>
          <w:tcPr>
            <w:tcW w:w="99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Sơ cấp nghề</w:t>
            </w:r>
          </w:p>
        </w:tc>
        <w:tc>
          <w:tcPr>
            <w:tcW w:w="135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Trung cấp, cao đẳng</w:t>
            </w:r>
          </w:p>
        </w:tc>
        <w:tc>
          <w:tcPr>
            <w:tcW w:w="153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Đai học, trên đại học</w:t>
            </w: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A</w:t>
            </w:r>
          </w:p>
        </w:tc>
        <w:tc>
          <w:tcPr>
            <w:tcW w:w="317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B</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C</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w:t>
            </w:r>
          </w:p>
        </w:tc>
        <w:tc>
          <w:tcPr>
            <w:tcW w:w="135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3</w:t>
            </w:r>
          </w:p>
        </w:tc>
        <w:tc>
          <w:tcPr>
            <w:tcW w:w="153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4</w:t>
            </w:r>
          </w:p>
        </w:tc>
      </w:tr>
      <w:tr w:rsidR="00F34C94" w:rsidRPr="00BE2E46" w:rsidTr="00C744F2">
        <w:tc>
          <w:tcPr>
            <w:tcW w:w="538"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Tổng số </w:t>
            </w:r>
            <w:r w:rsidRPr="00BE2E46">
              <w:rPr>
                <w:rFonts w:ascii="Times New Roman" w:eastAsia="Times New Roman" w:hAnsi="Times New Roman" w:cs="Times New Roman"/>
                <w:i/>
                <w:color w:val="auto"/>
                <w:lang w:val="en-US" w:eastAsia="en-US"/>
              </w:rPr>
              <w:t>(01=02+05+08+11)</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Chủ tịch hội đồng quản trị </w:t>
            </w:r>
            <w:r w:rsidRPr="00BE2E46">
              <w:rPr>
                <w:rFonts w:ascii="Times New Roman" w:eastAsia="Times New Roman" w:hAnsi="Times New Roman" w:cs="Times New Roman"/>
                <w:i/>
                <w:color w:val="auto"/>
                <w:lang w:val="en-US" w:eastAsia="en-US"/>
              </w:rPr>
              <w:t>(02=03+04</w:t>
            </w:r>
            <w:r w:rsidRPr="00BE2E46">
              <w:rPr>
                <w:rFonts w:ascii="Times New Roman" w:eastAsia="Times New Roman" w:hAnsi="Times New Roman" w:cs="Times New Roman"/>
                <w:color w:val="auto"/>
                <w:lang w:val="en-US" w:eastAsia="en-US"/>
              </w:rPr>
              <w:t>)</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w:t>
            </w:r>
          </w:p>
        </w:tc>
        <w:tc>
          <w:tcPr>
            <w:tcW w:w="3170" w:type="dxa"/>
          </w:tcPr>
          <w:p w:rsidR="00F34C94" w:rsidRPr="00BE2E46" w:rsidRDefault="00F34C94"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 xml:space="preserve">Giám đốc </w:t>
            </w:r>
            <w:r w:rsidRPr="00BE2E46">
              <w:rPr>
                <w:rFonts w:ascii="Times New Roman" w:eastAsia="Times New Roman" w:hAnsi="Times New Roman" w:cs="Times New Roman"/>
                <w:i/>
                <w:color w:val="auto"/>
                <w:lang w:val="en-US" w:eastAsia="en-US"/>
              </w:rPr>
              <w:t>(05=06+07)</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3</w:t>
            </w:r>
          </w:p>
        </w:tc>
        <w:tc>
          <w:tcPr>
            <w:tcW w:w="3170" w:type="dxa"/>
          </w:tcPr>
          <w:p w:rsidR="00F34C94" w:rsidRPr="00BE2E46" w:rsidRDefault="00F34C94"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Trưởng ban kiểm soát</w:t>
            </w:r>
            <w:r w:rsidR="000A465C">
              <w:rPr>
                <w:rFonts w:ascii="Times New Roman" w:eastAsia="Times New Roman" w:hAnsi="Times New Roman" w:cs="Times New Roman"/>
                <w:color w:val="auto"/>
                <w:lang w:val="en-US" w:eastAsia="en-US"/>
              </w:rPr>
              <w:t xml:space="preserve">/ kiểm </w:t>
            </w:r>
            <w:r w:rsidR="000A465C">
              <w:rPr>
                <w:rFonts w:ascii="Times New Roman" w:eastAsia="Times New Roman" w:hAnsi="Times New Roman" w:cs="Times New Roman"/>
                <w:color w:val="auto"/>
                <w:lang w:val="en-US" w:eastAsia="en-US"/>
              </w:rPr>
              <w:lastRenderedPageBreak/>
              <w:t xml:space="preserve">soát viên </w:t>
            </w:r>
            <w:r w:rsidRPr="00BE2E46">
              <w:rPr>
                <w:rFonts w:ascii="Times New Roman" w:eastAsia="Times New Roman" w:hAnsi="Times New Roman" w:cs="Times New Roman"/>
                <w:i/>
                <w:color w:val="auto"/>
                <w:lang w:val="en-US" w:eastAsia="en-US"/>
              </w:rPr>
              <w:t>(08=09+10)</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lastRenderedPageBreak/>
              <w:t>08</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4</w:t>
            </w:r>
          </w:p>
        </w:tc>
        <w:tc>
          <w:tcPr>
            <w:tcW w:w="3170" w:type="dxa"/>
          </w:tcPr>
          <w:p w:rsidR="00F34C94" w:rsidRPr="00BE2E46" w:rsidRDefault="00F34C94"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Kế toán trưởng</w:t>
            </w:r>
            <w:r w:rsidRPr="00BE2E46">
              <w:rPr>
                <w:rFonts w:ascii="Times New Roman" w:eastAsia="Times New Roman" w:hAnsi="Times New Roman" w:cs="Times New Roman"/>
                <w:i/>
                <w:color w:val="auto"/>
                <w:lang w:val="en-US" w:eastAsia="en-US"/>
              </w:rPr>
              <w:t>(11=12+13)</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38"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317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126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35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53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bl>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34C94" w:rsidRPr="00BE2E46" w:rsidTr="00C744F2">
        <w:tc>
          <w:tcPr>
            <w:tcW w:w="4428" w:type="dxa"/>
          </w:tcPr>
          <w:p w:rsidR="00F34C94" w:rsidRPr="00CA71ED" w:rsidRDefault="00F34C94" w:rsidP="00C744F2">
            <w:pPr>
              <w:widowControl/>
              <w:spacing w:before="120"/>
              <w:rPr>
                <w:rFonts w:ascii="Times New Roman" w:eastAsia="Times New Roman" w:hAnsi="Times New Roman" w:cs="Times New Roman"/>
                <w:color w:val="auto"/>
                <w:lang w:val="en-US" w:eastAsia="en-US"/>
              </w:rPr>
            </w:pPr>
            <w:r w:rsidRPr="00CA71ED">
              <w:rPr>
                <w:rFonts w:ascii="Times New Roman" w:eastAsia="Times New Roman" w:hAnsi="Times New Roman" w:cs="Times New Roman"/>
                <w:b/>
                <w:i/>
                <w:color w:val="auto"/>
                <w:lang w:val="en-US" w:eastAsia="en-US"/>
              </w:rPr>
              <w:br/>
              <w:t>Nơi nhận:</w:t>
            </w:r>
            <w:r w:rsidRPr="00CA71ED">
              <w:rPr>
                <w:rFonts w:ascii="Times New Roman" w:eastAsia="Times New Roman" w:hAnsi="Times New Roman" w:cs="Times New Roman"/>
                <w:color w:val="auto"/>
                <w:lang w:val="en-US" w:eastAsia="en-US"/>
              </w:rPr>
              <w:br/>
              <w:t>- Như trên;</w:t>
            </w:r>
            <w:r w:rsidRPr="00CA71ED">
              <w:rPr>
                <w:rFonts w:ascii="Times New Roman" w:eastAsia="Times New Roman" w:hAnsi="Times New Roman" w:cs="Times New Roman"/>
                <w:color w:val="auto"/>
                <w:lang w:val="en-US" w:eastAsia="en-US"/>
              </w:rPr>
              <w:br/>
              <w:t>- …………;</w:t>
            </w:r>
            <w:r w:rsidRPr="00CA71ED">
              <w:rPr>
                <w:rFonts w:ascii="Times New Roman" w:eastAsia="Times New Roman" w:hAnsi="Times New Roman" w:cs="Times New Roman"/>
                <w:color w:val="auto"/>
                <w:lang w:val="en-US" w:eastAsia="en-US"/>
              </w:rPr>
              <w:br/>
              <w:t>- Lưu: ……</w:t>
            </w:r>
          </w:p>
        </w:tc>
        <w:tc>
          <w:tcPr>
            <w:tcW w:w="4428" w:type="dxa"/>
          </w:tcPr>
          <w:p w:rsidR="00F34C94" w:rsidRPr="00BE2E46" w:rsidRDefault="00F34C94" w:rsidP="00C744F2">
            <w:pPr>
              <w:widowControl/>
              <w:spacing w:before="120"/>
              <w:jc w:val="center"/>
              <w:rPr>
                <w:rFonts w:ascii="Times New Roman" w:eastAsia="Times New Roman" w:hAnsi="Times New Roman" w:cs="Times New Roman"/>
                <w:i/>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TRƯỞNG PHÒNG</w:t>
            </w:r>
            <w:r w:rsidRPr="00BE2E46">
              <w:rPr>
                <w:rFonts w:ascii="Times New Roman" w:eastAsia="Times New Roman" w:hAnsi="Times New Roman" w:cs="Times New Roman"/>
                <w:b/>
                <w:color w:val="auto"/>
                <w:sz w:val="28"/>
                <w:szCs w:val="28"/>
                <w:lang w:val="en-US" w:eastAsia="en-US"/>
              </w:rPr>
              <w:br/>
            </w:r>
            <w:r w:rsidRPr="00BE2E46">
              <w:rPr>
                <w:rFonts w:ascii="Times New Roman" w:eastAsia="Times New Roman" w:hAnsi="Times New Roman" w:cs="Times New Roman"/>
                <w:i/>
                <w:color w:val="auto"/>
                <w:sz w:val="28"/>
                <w:szCs w:val="28"/>
                <w:lang w:val="en-US" w:eastAsia="en-US"/>
              </w:rPr>
              <w:t>(Ký, ghi họ tên và đóng dấu)</w:t>
            </w:r>
          </w:p>
        </w:tc>
      </w:tr>
    </w:tbl>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5B5B89" w:rsidRPr="00BE2E46" w:rsidRDefault="005B5B89">
      <w:pPr>
        <w:widowControl/>
        <w:spacing w:after="200" w:line="276" w:lineRule="auto"/>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br w:type="page"/>
      </w:r>
    </w:p>
    <w:p w:rsidR="00F34C94" w:rsidRPr="00CA71ED" w:rsidRDefault="00F34C94" w:rsidP="005B5B89">
      <w:pPr>
        <w:pStyle w:val="Heading1"/>
        <w:rPr>
          <w:rFonts w:eastAsia="Times New Roman"/>
          <w:lang w:eastAsia="en-US"/>
        </w:rPr>
      </w:pPr>
      <w:bookmarkStart w:id="174" w:name="_Toc516160973"/>
      <w:r w:rsidRPr="00CA71ED">
        <w:rPr>
          <w:rFonts w:eastAsia="Times New Roman"/>
          <w:lang w:val="en-US" w:eastAsia="en-US"/>
        </w:rPr>
        <w:lastRenderedPageBreak/>
        <w:t xml:space="preserve">Phụ lục </w:t>
      </w:r>
      <w:bookmarkEnd w:id="174"/>
      <w:r w:rsidRPr="00CA71ED">
        <w:rPr>
          <w:rFonts w:eastAsia="Times New Roman"/>
          <w:lang w:val="en-US" w:eastAsia="en-US"/>
        </w:rPr>
        <w:t>II-1</w:t>
      </w:r>
      <w:r w:rsidR="00DF37AA" w:rsidRPr="00CA71ED">
        <w:rPr>
          <w:rFonts w:eastAsia="Times New Roman"/>
          <w:lang w:eastAsia="en-US"/>
        </w:rPr>
        <w:t>7</w:t>
      </w: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tbl>
      <w:tblPr>
        <w:tblW w:w="10011" w:type="dxa"/>
        <w:tblCellMar>
          <w:left w:w="0" w:type="dxa"/>
          <w:right w:w="0" w:type="dxa"/>
        </w:tblCellMar>
        <w:tblLook w:val="0000" w:firstRow="0" w:lastRow="0" w:firstColumn="0" w:lastColumn="0" w:noHBand="0" w:noVBand="0"/>
      </w:tblPr>
      <w:tblGrid>
        <w:gridCol w:w="4503"/>
        <w:gridCol w:w="5508"/>
      </w:tblGrid>
      <w:tr w:rsidR="00F34C94" w:rsidRPr="00BE2E46" w:rsidTr="00C744F2">
        <w:tc>
          <w:tcPr>
            <w:tcW w:w="4503"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bCs/>
                <w:color w:val="auto"/>
                <w:sz w:val="26"/>
                <w:szCs w:val="26"/>
                <w:lang w:val="en-US" w:eastAsia="en-US"/>
              </w:rPr>
            </w:pPr>
            <w:r w:rsidRPr="00BE2E46">
              <w:rPr>
                <w:rFonts w:ascii="Times New Roman" w:eastAsia="Times New Roman" w:hAnsi="Times New Roman" w:cs="Times New Roman"/>
                <w:bCs/>
                <w:color w:val="auto"/>
                <w:sz w:val="26"/>
                <w:szCs w:val="26"/>
                <w:lang w:val="en-US" w:eastAsia="en-US"/>
              </w:rPr>
              <w:t>SỞ KẾ HOẠCH VÀ ĐẦU TƯ</w:t>
            </w:r>
          </w:p>
          <w:p w:rsidR="00F34C94" w:rsidRPr="00BE2E46" w:rsidRDefault="00F34C94" w:rsidP="00C744F2">
            <w:pPr>
              <w:widowControl/>
              <w:jc w:val="center"/>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b/>
                <w:bCs/>
                <w:color w:val="auto"/>
                <w:sz w:val="26"/>
                <w:szCs w:val="26"/>
                <w:lang w:val="en-US" w:eastAsia="en-US"/>
              </w:rPr>
              <w:t>PHÒNG ĐĂNG KÝ KINH DOANH</w:t>
            </w:r>
            <w:r w:rsidRPr="00BE2E46">
              <w:rPr>
                <w:rFonts w:ascii="Times New Roman" w:eastAsia="Times New Roman" w:hAnsi="Times New Roman" w:cs="Times New Roman"/>
                <w:b/>
                <w:bCs/>
                <w:color w:val="auto"/>
                <w:sz w:val="26"/>
                <w:szCs w:val="26"/>
                <w:lang w:eastAsia="en-US"/>
              </w:rPr>
              <w:br/>
              <w:t>-------</w:t>
            </w:r>
          </w:p>
        </w:tc>
        <w:tc>
          <w:tcPr>
            <w:tcW w:w="5508"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b/>
                <w:bCs/>
                <w:color w:val="auto"/>
                <w:lang w:eastAsia="en-US"/>
              </w:rPr>
              <w:t>CỘNG HÒA XÃ HỘI CHỦ NGHĨA VIỆT NAM</w:t>
            </w:r>
            <w:r w:rsidRPr="00BE2E46">
              <w:rPr>
                <w:rFonts w:ascii="Times New Roman" w:eastAsia="Times New Roman" w:hAnsi="Times New Roman" w:cs="Times New Roman"/>
                <w:b/>
                <w:bCs/>
                <w:color w:val="auto"/>
                <w:sz w:val="26"/>
                <w:szCs w:val="26"/>
                <w:lang w:eastAsia="en-US"/>
              </w:rPr>
              <w:br/>
              <w:t>Độc lập – Tự do - Hạnh phúc</w:t>
            </w:r>
            <w:r w:rsidRPr="00BE2E46">
              <w:rPr>
                <w:rFonts w:ascii="Times New Roman" w:eastAsia="Times New Roman" w:hAnsi="Times New Roman" w:cs="Times New Roman"/>
                <w:b/>
                <w:bCs/>
                <w:color w:val="auto"/>
                <w:sz w:val="26"/>
                <w:szCs w:val="26"/>
                <w:lang w:eastAsia="en-US"/>
              </w:rPr>
              <w:br/>
              <w:t>---------------</w:t>
            </w:r>
          </w:p>
        </w:tc>
      </w:tr>
    </w:tbl>
    <w:p w:rsidR="00F34C94" w:rsidRPr="00BE2E46" w:rsidRDefault="00F34C94" w:rsidP="00F34C94">
      <w:pPr>
        <w:widowControl/>
        <w:rPr>
          <w:rFonts w:ascii="Times New Roman" w:eastAsia="Times New Roman" w:hAnsi="Times New Roman" w:cs="Times New Roman"/>
          <w:color w:val="auto"/>
          <w:sz w:val="26"/>
          <w:szCs w:val="26"/>
          <w:lang w:val="en-US" w:eastAsia="en-US"/>
        </w:rPr>
      </w:pPr>
      <w:r w:rsidRPr="00BE2E46">
        <w:rPr>
          <w:rFonts w:ascii="Times New Roman" w:eastAsia="Times New Roman" w:hAnsi="Times New Roman" w:cs="Times New Roman"/>
          <w:color w:val="auto"/>
          <w:sz w:val="26"/>
          <w:szCs w:val="26"/>
          <w:lang w:val="en-US" w:eastAsia="en-US"/>
        </w:rPr>
        <w:t xml:space="preserve">                Số:……….                    </w:t>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color w:val="auto"/>
          <w:sz w:val="26"/>
          <w:szCs w:val="26"/>
          <w:lang w:val="en-US" w:eastAsia="en-US"/>
        </w:rPr>
        <w:tab/>
      </w:r>
      <w:r w:rsidRPr="00BE2E46">
        <w:rPr>
          <w:rFonts w:ascii="Times New Roman" w:eastAsia="Times New Roman" w:hAnsi="Times New Roman" w:cs="Times New Roman"/>
          <w:i/>
          <w:color w:val="auto"/>
          <w:sz w:val="26"/>
          <w:szCs w:val="26"/>
          <w:lang w:val="en-US" w:eastAsia="en-US"/>
        </w:rPr>
        <w:t>….,ngày…..tháng…..năm…….</w:t>
      </w: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ab/>
      </w:r>
      <w:r w:rsidRPr="00BE2E46">
        <w:rPr>
          <w:rFonts w:ascii="Times New Roman" w:eastAsia="Times New Roman" w:hAnsi="Times New Roman" w:cs="Times New Roman"/>
          <w:color w:val="auto"/>
          <w:lang w:val="en-US" w:eastAsia="en-US"/>
        </w:rPr>
        <w:tab/>
      </w:r>
      <w:r w:rsidRPr="00BE2E46">
        <w:rPr>
          <w:rFonts w:ascii="Times New Roman" w:eastAsia="Times New Roman" w:hAnsi="Times New Roman" w:cs="Times New Roman"/>
          <w:color w:val="auto"/>
          <w:lang w:val="en-US" w:eastAsia="en-US"/>
        </w:rPr>
        <w:tab/>
      </w:r>
    </w:p>
    <w:p w:rsidR="00F34C94" w:rsidRPr="00BE2E46" w:rsidRDefault="00F34C94" w:rsidP="00F34C94">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BÁO CÁO</w:t>
      </w:r>
    </w:p>
    <w:p w:rsidR="00F34C94" w:rsidRPr="00BE2E46" w:rsidRDefault="00F34C94" w:rsidP="00F34C94">
      <w:pPr>
        <w:widowControl/>
        <w:jc w:val="center"/>
        <w:rPr>
          <w:rFonts w:ascii="Times New Roman" w:eastAsia="Times New Roman" w:hAnsi="Times New Roman" w:cs="Times New Roman"/>
          <w:b/>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Tình hình hoạt động của hợp tác xã năm …</w:t>
      </w:r>
    </w:p>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jc w:val="center"/>
        <w:rPr>
          <w:rFonts w:ascii="Times New Roman" w:eastAsia="Times New Roman" w:hAnsi="Times New Roman" w:cs="Times New Roman"/>
          <w:color w:val="auto"/>
          <w:sz w:val="28"/>
          <w:szCs w:val="28"/>
          <w:lang w:val="en-US" w:eastAsia="en-US"/>
        </w:rPr>
      </w:pPr>
      <w:r w:rsidRPr="00BE2E46">
        <w:rPr>
          <w:rFonts w:ascii="Times New Roman" w:eastAsia="Times New Roman" w:hAnsi="Times New Roman" w:cs="Times New Roman"/>
          <w:color w:val="auto"/>
          <w:sz w:val="28"/>
          <w:szCs w:val="28"/>
          <w:lang w:val="en-US" w:eastAsia="en-US"/>
        </w:rPr>
        <w:t>Kính gửi: Bộ Kế hoạch và Đầu tư</w:t>
      </w: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ab/>
      </w:r>
      <w:r w:rsidRPr="00BE2E46">
        <w:rPr>
          <w:rFonts w:ascii="Times New Roman" w:eastAsia="Times New Roman" w:hAnsi="Times New Roman" w:cs="Times New Roman"/>
          <w:color w:val="auto"/>
          <w:lang w:val="en-US" w:eastAsia="en-US"/>
        </w:rPr>
        <w:tab/>
      </w:r>
    </w:p>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color w:val="auto"/>
          <w:lang w:val="en-US" w:eastAsia="en-US"/>
        </w:rPr>
        <w:t>I.</w:t>
      </w:r>
      <w:r w:rsidRPr="00BE2E46">
        <w:rPr>
          <w:rFonts w:ascii="Times New Roman" w:eastAsia="Times New Roman" w:hAnsi="Times New Roman" w:cs="Times New Roman"/>
          <w:b/>
          <w:bCs/>
          <w:color w:val="auto"/>
          <w:lang w:val="en-US" w:eastAsia="en-US"/>
        </w:rPr>
        <w:t>THÔNG TIN CHUNG</w:t>
      </w: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 xml:space="preserve">I.1. HỢP TÁC XÃ </w:t>
      </w:r>
      <w:r w:rsidRPr="00BE2E46">
        <w:rPr>
          <w:rFonts w:ascii="Times New Roman" w:eastAsia="Times New Roman" w:hAnsi="Times New Roman" w:cs="Times New Roman"/>
          <w:bCs/>
          <w:color w:val="auto"/>
          <w:lang w:val="en-US" w:eastAsia="en-US"/>
        </w:rPr>
        <w:t>(Bao gồm HTX và QTDND)</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2"/>
        <w:gridCol w:w="18"/>
        <w:gridCol w:w="5940"/>
        <w:gridCol w:w="900"/>
        <w:gridCol w:w="1260"/>
        <w:gridCol w:w="1170"/>
      </w:tblGrid>
      <w:tr w:rsidR="00F34C94" w:rsidRPr="00BE2E46" w:rsidTr="00CA71ED">
        <w:tc>
          <w:tcPr>
            <w:tcW w:w="622"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TT</w:t>
            </w:r>
          </w:p>
        </w:tc>
        <w:tc>
          <w:tcPr>
            <w:tcW w:w="5958" w:type="dxa"/>
            <w:gridSpan w:val="2"/>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Chỉ tiêu</w:t>
            </w:r>
          </w:p>
        </w:tc>
        <w:tc>
          <w:tcPr>
            <w:tcW w:w="900"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Mã chỉ tiêu</w:t>
            </w:r>
          </w:p>
        </w:tc>
        <w:tc>
          <w:tcPr>
            <w:tcW w:w="1260"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Đơn vị tính</w:t>
            </w:r>
          </w:p>
        </w:tc>
        <w:tc>
          <w:tcPr>
            <w:tcW w:w="1170" w:type="dxa"/>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Tổng số</w:t>
            </w:r>
          </w:p>
        </w:tc>
      </w:tr>
      <w:tr w:rsidR="00F34C94" w:rsidRPr="00BE2E46" w:rsidTr="00CA71ED">
        <w:tc>
          <w:tcPr>
            <w:tcW w:w="622" w:type="dxa"/>
            <w:vAlign w:val="center"/>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A</w:t>
            </w:r>
          </w:p>
        </w:tc>
        <w:tc>
          <w:tcPr>
            <w:tcW w:w="5958" w:type="dxa"/>
            <w:gridSpan w:val="2"/>
            <w:vAlign w:val="center"/>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B</w:t>
            </w:r>
          </w:p>
        </w:tc>
        <w:tc>
          <w:tcPr>
            <w:tcW w:w="900" w:type="dxa"/>
            <w:vAlign w:val="center"/>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C</w:t>
            </w:r>
          </w:p>
        </w:tc>
        <w:tc>
          <w:tcPr>
            <w:tcW w:w="1260" w:type="dxa"/>
            <w:vAlign w:val="center"/>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1</w:t>
            </w:r>
          </w:p>
        </w:tc>
        <w:tc>
          <w:tcPr>
            <w:tcW w:w="1170" w:type="dxa"/>
            <w:vAlign w:val="center"/>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2</w:t>
            </w: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1</w:t>
            </w:r>
          </w:p>
        </w:tc>
        <w:tc>
          <w:tcPr>
            <w:tcW w:w="5958" w:type="dxa"/>
            <w:gridSpan w:val="2"/>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Tổng số HTXđang hoạt động </w:t>
            </w:r>
            <w:r w:rsidRPr="00BE2E46">
              <w:rPr>
                <w:rFonts w:ascii="Times New Roman" w:eastAsia="Times New Roman" w:hAnsi="Times New Roman" w:cs="Times New Roman"/>
                <w:i/>
                <w:color w:val="auto"/>
                <w:lang w:eastAsia="en-US"/>
              </w:rPr>
              <w:t>(01=02+</w:t>
            </w:r>
            <w:r w:rsidRPr="00BE2E46">
              <w:rPr>
                <w:rFonts w:ascii="Times New Roman" w:eastAsia="Times New Roman" w:hAnsi="Times New Roman" w:cs="Times New Roman"/>
                <w:i/>
                <w:color w:val="auto"/>
                <w:lang w:val="en-US" w:eastAsia="en-US"/>
              </w:rPr>
              <w:t>06)</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01</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iCs/>
                <w:color w:val="auto"/>
                <w:lang w:val="en-US" w:eastAsia="en-US"/>
              </w:rPr>
              <w:t>Chia ra:</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5958" w:type="dxa"/>
            <w:gridSpan w:val="2"/>
          </w:tcPr>
          <w:p w:rsidR="00F34C94" w:rsidRPr="00BE2E46" w:rsidRDefault="00F34C94" w:rsidP="00C744F2">
            <w:pPr>
              <w:widowControl/>
              <w:rPr>
                <w:rFonts w:ascii="Times New Roman" w:eastAsia="Times New Roman" w:hAnsi="Times New Roman" w:cs="Times New Roman"/>
                <w:b/>
                <w:i/>
                <w:iCs/>
                <w:color w:val="auto"/>
                <w:lang w:val="en-US" w:eastAsia="en-US"/>
              </w:rPr>
            </w:pPr>
            <w:r w:rsidRPr="00BE2E46">
              <w:rPr>
                <w:rFonts w:ascii="Times New Roman" w:eastAsia="Times New Roman" w:hAnsi="Times New Roman" w:cs="Times New Roman"/>
                <w:b/>
                <w:i/>
                <w:iCs/>
                <w:color w:val="auto"/>
                <w:lang w:val="en-US" w:eastAsia="en-US"/>
              </w:rPr>
              <w:t xml:space="preserve">HTX cung ứng dịch vụ </w:t>
            </w:r>
            <w:r w:rsidRPr="00BE2E46">
              <w:rPr>
                <w:rFonts w:ascii="Times New Roman" w:eastAsia="Times New Roman" w:hAnsi="Times New Roman" w:cs="Times New Roman"/>
                <w:i/>
                <w:iCs/>
                <w:color w:val="auto"/>
                <w:lang w:val="en-US" w:eastAsia="en-US"/>
              </w:rPr>
              <w:t>(02=03+04+05)</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1260" w:type="dxa"/>
          </w:tcPr>
          <w:p w:rsidR="00F34C94" w:rsidRPr="00BE2E46" w:rsidRDefault="00F34C94" w:rsidP="00C744F2">
            <w:pPr>
              <w:widowControl/>
              <w:jc w:val="center"/>
              <w:rPr>
                <w:rFonts w:ascii="Times New Roman" w:eastAsia="Times New Roman" w:hAnsi="Times New Roman" w:cs="Times New Roman"/>
                <w:i/>
                <w:color w:val="auto"/>
                <w:lang w:eastAsia="en-US"/>
              </w:rPr>
            </w:pPr>
            <w:r w:rsidRPr="00BE2E46">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HTX nông nghiệp</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w:t>
            </w:r>
            <w:r w:rsidRPr="00BE2E46">
              <w:rPr>
                <w:rFonts w:ascii="Times New Roman" w:eastAsia="Times New Roman" w:hAnsi="Times New Roman" w:cs="Times New Roman"/>
                <w:color w:val="auto"/>
                <w:lang w:val="en-US" w:eastAsia="en-US"/>
              </w:rPr>
              <w:t>3</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HTX phi nông nghiệp</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w:t>
            </w:r>
            <w:r w:rsidRPr="00BE2E46">
              <w:rPr>
                <w:rFonts w:ascii="Times New Roman" w:eastAsia="Times New Roman" w:hAnsi="Times New Roman" w:cs="Times New Roman"/>
                <w:color w:val="auto"/>
                <w:lang w:val="en-US" w:eastAsia="en-US"/>
              </w:rPr>
              <w:t>4</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QTDND</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5958" w:type="dxa"/>
            <w:gridSpan w:val="2"/>
          </w:tcPr>
          <w:p w:rsidR="00F34C94" w:rsidRPr="000A465C"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eastAsia="en-US"/>
              </w:rPr>
              <w:t>HTX tạo việc làm</w:t>
            </w:r>
            <w:r w:rsidR="000A465C">
              <w:rPr>
                <w:rFonts w:ascii="Times New Roman" w:eastAsia="Times New Roman" w:hAnsi="Times New Roman" w:cs="Times New Roman"/>
                <w:b/>
                <w:i/>
                <w:color w:val="auto"/>
                <w:lang w:val="en-US" w:eastAsia="en-US"/>
              </w:rPr>
              <w:t xml:space="preserve"> (06=07+08)</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1260"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CA71ED" w:rsidRDefault="00A14C35" w:rsidP="00CA71ED">
            <w:pPr>
              <w:widowControl/>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w:t>
            </w:r>
            <w:r w:rsidR="00F34C94" w:rsidRPr="00CA71ED">
              <w:rPr>
                <w:rFonts w:ascii="Times New Roman" w:eastAsia="Times New Roman" w:hAnsi="Times New Roman" w:cs="Times New Roman"/>
                <w:color w:val="auto"/>
                <w:lang w:val="en-US" w:eastAsia="en-US"/>
              </w:rPr>
              <w:t>HTX nông nghiệp</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07</w:t>
            </w:r>
          </w:p>
        </w:tc>
        <w:tc>
          <w:tcPr>
            <w:tcW w:w="1260" w:type="dxa"/>
          </w:tcPr>
          <w:p w:rsidR="00F34C94" w:rsidRPr="00BE2E46" w:rsidRDefault="000A465C" w:rsidP="00C744F2">
            <w:pPr>
              <w:widowControl/>
              <w:jc w:val="center"/>
              <w:rPr>
                <w:rFonts w:ascii="Times New Roman" w:eastAsia="Times New Roman" w:hAnsi="Times New Roman" w:cs="Times New Roman"/>
                <w:i/>
                <w:color w:val="auto"/>
                <w:lang w:eastAsia="en-US"/>
              </w:rPr>
            </w:pPr>
            <w:r w:rsidRPr="00411C05">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CA71ED" w:rsidRDefault="00A14C35" w:rsidP="00CA71ED">
            <w:pPr>
              <w:widowControl/>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 xml:space="preserve">- </w:t>
            </w:r>
            <w:r w:rsidR="00F34C94" w:rsidRPr="00CA71ED">
              <w:rPr>
                <w:rFonts w:ascii="Times New Roman" w:eastAsia="Times New Roman" w:hAnsi="Times New Roman" w:cs="Times New Roman"/>
                <w:color w:val="auto"/>
                <w:lang w:val="en-US" w:eastAsia="en-US"/>
              </w:rPr>
              <w:t>HTX phi nông nghiệp</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08</w:t>
            </w:r>
          </w:p>
        </w:tc>
        <w:tc>
          <w:tcPr>
            <w:tcW w:w="1260" w:type="dxa"/>
          </w:tcPr>
          <w:p w:rsidR="00F34C94" w:rsidRPr="00BE2E46" w:rsidRDefault="000A465C" w:rsidP="00C744F2">
            <w:pPr>
              <w:widowControl/>
              <w:jc w:val="center"/>
              <w:rPr>
                <w:rFonts w:ascii="Times New Roman" w:eastAsia="Times New Roman" w:hAnsi="Times New Roman" w:cs="Times New Roman"/>
                <w:i/>
                <w:color w:val="auto"/>
                <w:lang w:eastAsia="en-US"/>
              </w:rPr>
            </w:pPr>
            <w:r w:rsidRPr="00411C05">
              <w:rPr>
                <w:rFonts w:ascii="Times New Roman" w:eastAsia="Times New Roman" w:hAnsi="Times New Roman" w:cs="Times New Roman"/>
                <w:color w:val="auto"/>
                <w:lang w:eastAsia="en-US"/>
              </w:rPr>
              <w:t>HTX</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w:t>
            </w:r>
          </w:p>
        </w:tc>
        <w:tc>
          <w:tcPr>
            <w:tcW w:w="5958" w:type="dxa"/>
            <w:gridSpan w:val="2"/>
          </w:tcPr>
          <w:p w:rsidR="00F34C94" w:rsidRPr="00BE2E46" w:rsidRDefault="00F34C94">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r w:rsidRPr="00BE2E46">
              <w:rPr>
                <w:rFonts w:ascii="Times New Roman" w:eastAsia="Times New Roman" w:hAnsi="Times New Roman" w:cs="Times New Roman"/>
                <w:b/>
                <w:color w:val="auto"/>
                <w:lang w:eastAsia="en-US"/>
              </w:rPr>
              <w:t xml:space="preserve"> thành viên</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w:t>
            </w:r>
            <w:r w:rsidR="000A465C">
              <w:rPr>
                <w:rFonts w:ascii="Times New Roman" w:eastAsia="Times New Roman" w:hAnsi="Times New Roman" w:cs="Times New Roman"/>
                <w:color w:val="auto"/>
                <w:lang w:val="en-US" w:eastAsia="en-US"/>
              </w:rPr>
              <w:t>9</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2.1</w:t>
            </w:r>
          </w:p>
        </w:tc>
        <w:tc>
          <w:tcPr>
            <w:tcW w:w="5958" w:type="dxa"/>
            <w:gridSpan w:val="2"/>
          </w:tcPr>
          <w:p w:rsidR="00F34C94" w:rsidRPr="00BE2E46"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 xml:space="preserve">Chia theo mô hình tổ chức hoạt động </w:t>
            </w:r>
            <w:r w:rsidRPr="00BE2E46">
              <w:rPr>
                <w:rFonts w:ascii="Times New Roman" w:eastAsia="Times New Roman" w:hAnsi="Times New Roman" w:cs="Times New Roman"/>
                <w:i/>
                <w:color w:val="auto"/>
                <w:lang w:val="en-US" w:eastAsia="en-US"/>
              </w:rPr>
              <w:t>(</w:t>
            </w:r>
            <w:r w:rsidR="000A465C">
              <w:rPr>
                <w:rFonts w:ascii="Times New Roman" w:eastAsia="Times New Roman" w:hAnsi="Times New Roman" w:cs="Times New Roman"/>
                <w:i/>
                <w:color w:val="auto"/>
                <w:lang w:val="en-US" w:eastAsia="en-US"/>
              </w:rPr>
              <w:t>10</w:t>
            </w:r>
            <w:r w:rsidRPr="00BE2E46">
              <w:rPr>
                <w:rFonts w:ascii="Times New Roman" w:eastAsia="Times New Roman" w:hAnsi="Times New Roman" w:cs="Times New Roman"/>
                <w:i/>
                <w:color w:val="auto"/>
                <w:lang w:val="en-US" w:eastAsia="en-US"/>
              </w:rPr>
              <w:t>=</w:t>
            </w:r>
            <w:r w:rsidR="000A465C">
              <w:rPr>
                <w:rFonts w:ascii="Times New Roman" w:eastAsia="Times New Roman" w:hAnsi="Times New Roman" w:cs="Times New Roman"/>
                <w:i/>
                <w:color w:val="auto"/>
                <w:lang w:val="en-US" w:eastAsia="en-US"/>
              </w:rPr>
              <w:t>11</w:t>
            </w:r>
            <w:r w:rsidRPr="00BE2E46">
              <w:rPr>
                <w:rFonts w:ascii="Times New Roman" w:eastAsia="Times New Roman" w:hAnsi="Times New Roman" w:cs="Times New Roman"/>
                <w:i/>
                <w:color w:val="auto"/>
                <w:lang w:val="en-US" w:eastAsia="en-US"/>
              </w:rPr>
              <w:t>+1</w:t>
            </w:r>
            <w:r w:rsidR="000A465C">
              <w:rPr>
                <w:rFonts w:ascii="Times New Roman" w:eastAsia="Times New Roman" w:hAnsi="Times New Roman" w:cs="Times New Roman"/>
                <w:i/>
                <w:color w:val="auto"/>
                <w:lang w:val="en-US" w:eastAsia="en-US"/>
              </w:rPr>
              <w:t>3</w:t>
            </w:r>
            <w:r w:rsidRPr="00BE2E46">
              <w:rPr>
                <w:rFonts w:ascii="Times New Roman" w:eastAsia="Times New Roman" w:hAnsi="Times New Roman" w:cs="Times New Roman"/>
                <w:i/>
                <w:color w:val="auto"/>
                <w:lang w:val="en-US" w:eastAsia="en-US"/>
              </w:rPr>
              <w:t>)</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10</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 Thành viên trong HTX cung ứng dịch vụ </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11</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i/>
                <w:color w:val="auto"/>
                <w:lang w:val="en-US" w:eastAsia="en-US"/>
              </w:rPr>
              <w:t>Trong đó:</w:t>
            </w:r>
            <w:r w:rsidRPr="00BE2E46">
              <w:rPr>
                <w:rFonts w:ascii="Times New Roman" w:eastAsia="Times New Roman" w:hAnsi="Times New Roman" w:cs="Times New Roman"/>
                <w:color w:val="auto"/>
                <w:lang w:val="en-US" w:eastAsia="en-US"/>
              </w:rPr>
              <w:t xml:space="preserve"> số thành viên sử dụng dịch vụ của HTX</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12</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b/>
                <w:i/>
                <w:color w:val="auto"/>
                <w:lang w:val="en-US" w:eastAsia="en-US"/>
              </w:rPr>
            </w:pPr>
          </w:p>
        </w:tc>
      </w:tr>
      <w:tr w:rsidR="00F34C94" w:rsidRPr="00BE2E46" w:rsidTr="00CA71ED">
        <w:tc>
          <w:tcPr>
            <w:tcW w:w="622" w:type="dxa"/>
          </w:tcPr>
          <w:p w:rsidR="00F34C94" w:rsidRPr="00BE2E46" w:rsidRDefault="00F34C94" w:rsidP="00C744F2">
            <w:pPr>
              <w:widowControl/>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Thành viên trong HTX</w:t>
            </w:r>
            <w:r w:rsidRPr="00BE2E46">
              <w:rPr>
                <w:rFonts w:ascii="Times New Roman" w:eastAsia="Times New Roman" w:hAnsi="Times New Roman" w:cs="Times New Roman"/>
                <w:color w:val="auto"/>
                <w:lang w:eastAsia="en-US"/>
              </w:rPr>
              <w:t xml:space="preserve"> tạo việc làm</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13</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2.2</w:t>
            </w:r>
          </w:p>
        </w:tc>
        <w:tc>
          <w:tcPr>
            <w:tcW w:w="5958" w:type="dxa"/>
            <w:gridSpan w:val="2"/>
          </w:tcPr>
          <w:p w:rsidR="00F34C94" w:rsidRPr="00BE2E46" w:rsidRDefault="00F34C94">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 xml:space="preserve">Chia theo lĩnh vực </w:t>
            </w:r>
            <w:r w:rsidRPr="00BE2E46">
              <w:rPr>
                <w:rFonts w:ascii="Times New Roman" w:eastAsia="Times New Roman" w:hAnsi="Times New Roman" w:cs="Times New Roman"/>
                <w:i/>
                <w:color w:val="auto"/>
                <w:lang w:val="en-US" w:eastAsia="en-US"/>
              </w:rPr>
              <w:t>(1</w:t>
            </w:r>
            <w:r w:rsidR="000A465C">
              <w:rPr>
                <w:rFonts w:ascii="Times New Roman" w:eastAsia="Times New Roman" w:hAnsi="Times New Roman" w:cs="Times New Roman"/>
                <w:i/>
                <w:color w:val="auto"/>
                <w:lang w:val="en-US" w:eastAsia="en-US"/>
              </w:rPr>
              <w:t>4</w:t>
            </w:r>
            <w:r w:rsidRPr="00BE2E46">
              <w:rPr>
                <w:rFonts w:ascii="Times New Roman" w:eastAsia="Times New Roman" w:hAnsi="Times New Roman" w:cs="Times New Roman"/>
                <w:i/>
                <w:color w:val="auto"/>
                <w:lang w:val="en-US" w:eastAsia="en-US"/>
              </w:rPr>
              <w:t>=1</w:t>
            </w:r>
            <w:r w:rsidR="000A465C">
              <w:rPr>
                <w:rFonts w:ascii="Times New Roman" w:eastAsia="Times New Roman" w:hAnsi="Times New Roman" w:cs="Times New Roman"/>
                <w:i/>
                <w:color w:val="auto"/>
                <w:lang w:val="en-US" w:eastAsia="en-US"/>
              </w:rPr>
              <w:t>5</w:t>
            </w:r>
            <w:r w:rsidRPr="00BE2E46">
              <w:rPr>
                <w:rFonts w:ascii="Times New Roman" w:eastAsia="Times New Roman" w:hAnsi="Times New Roman" w:cs="Times New Roman"/>
                <w:i/>
                <w:color w:val="auto"/>
                <w:lang w:val="en-US" w:eastAsia="en-US"/>
              </w:rPr>
              <w:t>+1</w:t>
            </w:r>
            <w:r w:rsidR="000A465C">
              <w:rPr>
                <w:rFonts w:ascii="Times New Roman" w:eastAsia="Times New Roman" w:hAnsi="Times New Roman" w:cs="Times New Roman"/>
                <w:i/>
                <w:color w:val="auto"/>
                <w:lang w:val="en-US" w:eastAsia="en-US"/>
              </w:rPr>
              <w:t>6</w:t>
            </w:r>
            <w:r w:rsidRPr="00BE2E46">
              <w:rPr>
                <w:rFonts w:ascii="Times New Roman" w:eastAsia="Times New Roman" w:hAnsi="Times New Roman" w:cs="Times New Roman"/>
                <w:i/>
                <w:color w:val="auto"/>
                <w:lang w:val="en-US" w:eastAsia="en-US"/>
              </w:rPr>
              <w:t>+</w:t>
            </w:r>
            <w:r w:rsidR="000A465C">
              <w:rPr>
                <w:rFonts w:ascii="Times New Roman" w:eastAsia="Times New Roman" w:hAnsi="Times New Roman" w:cs="Times New Roman"/>
                <w:i/>
                <w:color w:val="auto"/>
                <w:lang w:val="en-US" w:eastAsia="en-US"/>
              </w:rPr>
              <w:t>17</w:t>
            </w:r>
            <w:r w:rsidRPr="00BE2E46">
              <w:rPr>
                <w:rFonts w:ascii="Times New Roman" w:eastAsia="Times New Roman" w:hAnsi="Times New Roman" w:cs="Times New Roman"/>
                <w:i/>
                <w:color w:val="auto"/>
                <w:lang w:val="en-US" w:eastAsia="en-US"/>
              </w:rPr>
              <w:t>)</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14</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b/>
                <w:i/>
                <w:color w:val="auto"/>
                <w:lang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Tổng số thành viên trong lĩnh vực nông nghiệp</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15</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Tổng số thành viên trong lĩnh vực phi nông nghiệp</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sidR="000A465C">
              <w:rPr>
                <w:rFonts w:ascii="Times New Roman" w:eastAsia="Times New Roman" w:hAnsi="Times New Roman" w:cs="Times New Roman"/>
                <w:color w:val="auto"/>
                <w:lang w:val="en-US" w:eastAsia="en-US"/>
              </w:rPr>
              <w:t>6</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c>
          <w:tcPr>
            <w:tcW w:w="62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958" w:type="dxa"/>
            <w:gridSpan w:val="2"/>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Tổng số thành viên trong các QTDND</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w:t>
            </w:r>
            <w:r w:rsidR="000A465C">
              <w:rPr>
                <w:rFonts w:ascii="Times New Roman" w:eastAsia="Times New Roman" w:hAnsi="Times New Roman" w:cs="Times New Roman"/>
                <w:color w:val="auto"/>
                <w:lang w:val="en-US" w:eastAsia="en-US"/>
              </w:rPr>
              <w:t>7</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17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c>
          <w:tcPr>
            <w:tcW w:w="640" w:type="dxa"/>
            <w:gridSpan w:val="2"/>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w:t>
            </w:r>
          </w:p>
        </w:tc>
        <w:tc>
          <w:tcPr>
            <w:tcW w:w="5940" w:type="dxa"/>
          </w:tcPr>
          <w:p w:rsidR="00F34C94" w:rsidRPr="00BE2E46" w:rsidRDefault="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Tổng s</w:t>
            </w:r>
            <w:r w:rsidRPr="00BE2E46">
              <w:rPr>
                <w:rFonts w:ascii="Times New Roman" w:eastAsia="Times New Roman" w:hAnsi="Times New Roman" w:cs="Times New Roman"/>
                <w:b/>
                <w:bCs/>
                <w:color w:val="auto"/>
                <w:lang w:val="en-US" w:eastAsia="en-US"/>
              </w:rPr>
              <w:t>ố</w:t>
            </w:r>
            <w:r w:rsidRPr="00BE2E46">
              <w:rPr>
                <w:rFonts w:ascii="Times New Roman" w:eastAsia="Times New Roman" w:hAnsi="Times New Roman" w:cs="Times New Roman"/>
                <w:b/>
                <w:bCs/>
                <w:color w:val="auto"/>
                <w:lang w:eastAsia="en-US"/>
              </w:rPr>
              <w:t xml:space="preserve"> lao động</w:t>
            </w:r>
            <w:r w:rsidRPr="00BE2E46">
              <w:rPr>
                <w:rFonts w:ascii="Times New Roman" w:eastAsia="Times New Roman" w:hAnsi="Times New Roman" w:cs="Times New Roman"/>
                <w:b/>
                <w:bCs/>
                <w:color w:val="auto"/>
                <w:lang w:val="en-US" w:eastAsia="en-US"/>
              </w:rPr>
              <w:t xml:space="preserve"> thường xuyên </w:t>
            </w:r>
            <w:r w:rsidRPr="00BE2E46">
              <w:rPr>
                <w:rFonts w:ascii="Times New Roman" w:eastAsia="Times New Roman" w:hAnsi="Times New Roman" w:cs="Times New Roman"/>
                <w:bCs/>
                <w:i/>
                <w:color w:val="auto"/>
                <w:lang w:val="en-US" w:eastAsia="en-US"/>
              </w:rPr>
              <w:t>(18</w:t>
            </w:r>
            <w:r w:rsidR="000A465C">
              <w:rPr>
                <w:rFonts w:ascii="Times New Roman" w:eastAsia="Times New Roman" w:hAnsi="Times New Roman" w:cs="Times New Roman"/>
                <w:bCs/>
                <w:i/>
                <w:color w:val="auto"/>
                <w:lang w:val="en-US" w:eastAsia="en-US"/>
              </w:rPr>
              <w:t>=</w:t>
            </w:r>
            <w:r w:rsidRPr="00BE2E46">
              <w:rPr>
                <w:rFonts w:ascii="Times New Roman" w:eastAsia="Times New Roman" w:hAnsi="Times New Roman" w:cs="Times New Roman"/>
                <w:bCs/>
                <w:i/>
                <w:color w:val="auto"/>
                <w:lang w:val="en-US" w:eastAsia="en-US"/>
              </w:rPr>
              <w:t>19</w:t>
            </w:r>
            <w:r w:rsidR="000A465C">
              <w:rPr>
                <w:rFonts w:ascii="Times New Roman" w:eastAsia="Times New Roman" w:hAnsi="Times New Roman" w:cs="Times New Roman"/>
                <w:bCs/>
                <w:i/>
                <w:color w:val="auto"/>
                <w:lang w:val="en-US" w:eastAsia="en-US"/>
              </w:rPr>
              <w:t>+20</w:t>
            </w:r>
            <w:r w:rsidRPr="00BE2E46">
              <w:rPr>
                <w:rFonts w:ascii="Times New Roman" w:eastAsia="Times New Roman" w:hAnsi="Times New Roman" w:cs="Times New Roman"/>
                <w:bCs/>
                <w:i/>
                <w:color w:val="auto"/>
                <w:lang w:val="en-US" w:eastAsia="en-US"/>
              </w:rPr>
              <w:t>)</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18</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40" w:type="dxa"/>
            <w:gridSpan w:val="2"/>
          </w:tcPr>
          <w:p w:rsidR="00F34C94" w:rsidRPr="00BE2E46" w:rsidRDefault="00F34C94" w:rsidP="00C744F2">
            <w:pPr>
              <w:widowControl/>
              <w:rPr>
                <w:rFonts w:ascii="Times New Roman" w:eastAsia="Times New Roman" w:hAnsi="Times New Roman" w:cs="Times New Roman"/>
                <w:b/>
                <w:bCs/>
                <w:color w:val="auto"/>
                <w:lang w:val="en-US" w:eastAsia="en-US"/>
              </w:rPr>
            </w:pPr>
          </w:p>
        </w:tc>
        <w:tc>
          <w:tcPr>
            <w:tcW w:w="5940" w:type="dxa"/>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40" w:type="dxa"/>
            <w:gridSpan w:val="2"/>
          </w:tcPr>
          <w:p w:rsidR="00F34C94" w:rsidRPr="00BE2E46" w:rsidRDefault="00F34C94" w:rsidP="00C744F2">
            <w:pPr>
              <w:widowControl/>
              <w:rPr>
                <w:rFonts w:ascii="Times New Roman" w:eastAsia="Times New Roman" w:hAnsi="Times New Roman" w:cs="Times New Roman"/>
                <w:b/>
                <w:bCs/>
                <w:color w:val="auto"/>
                <w:lang w:val="en-US" w:eastAsia="en-US"/>
              </w:rPr>
            </w:pPr>
          </w:p>
        </w:tc>
        <w:tc>
          <w:tcPr>
            <w:tcW w:w="5940" w:type="dxa"/>
          </w:tcPr>
          <w:p w:rsidR="00F34C94" w:rsidRPr="00BE2E46" w:rsidRDefault="00F34C94" w:rsidP="00C744F2">
            <w:pPr>
              <w:widowControl/>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Lao động trong HTX cung ứng dịch vụ</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19</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40" w:type="dxa"/>
            <w:gridSpan w:val="2"/>
          </w:tcPr>
          <w:p w:rsidR="00F34C94" w:rsidRPr="00BE2E46" w:rsidRDefault="00F34C94" w:rsidP="00C744F2">
            <w:pPr>
              <w:widowControl/>
              <w:rPr>
                <w:rFonts w:ascii="Times New Roman" w:eastAsia="Times New Roman" w:hAnsi="Times New Roman" w:cs="Times New Roman"/>
                <w:b/>
                <w:bCs/>
                <w:color w:val="auto"/>
                <w:lang w:val="en-US" w:eastAsia="en-US"/>
              </w:rPr>
            </w:pPr>
          </w:p>
        </w:tc>
        <w:tc>
          <w:tcPr>
            <w:tcW w:w="5940" w:type="dxa"/>
          </w:tcPr>
          <w:p w:rsidR="00F34C94" w:rsidRPr="00BE2E46" w:rsidRDefault="00F34C94" w:rsidP="00C744F2">
            <w:pPr>
              <w:widowControl/>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Lao động trong HTX tạo việc  làm</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20</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c>
          <w:tcPr>
            <w:tcW w:w="640" w:type="dxa"/>
            <w:gridSpan w:val="2"/>
          </w:tcPr>
          <w:p w:rsidR="00F34C94" w:rsidRPr="00BE2E46" w:rsidRDefault="00F34C94" w:rsidP="00C744F2">
            <w:pPr>
              <w:widowControl/>
              <w:rPr>
                <w:rFonts w:ascii="Times New Roman" w:eastAsia="Times New Roman" w:hAnsi="Times New Roman" w:cs="Times New Roman"/>
                <w:i/>
                <w:iCs/>
                <w:color w:val="auto"/>
                <w:lang w:val="en-US" w:eastAsia="en-US"/>
              </w:rPr>
            </w:pPr>
          </w:p>
        </w:tc>
        <w:tc>
          <w:tcPr>
            <w:tcW w:w="5940"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iCs/>
                <w:color w:val="auto"/>
                <w:lang w:eastAsia="en-US"/>
              </w:rPr>
              <w:t xml:space="preserve">Trong đó: </w:t>
            </w:r>
            <w:r w:rsidRPr="00BE2E46">
              <w:rPr>
                <w:rFonts w:ascii="Times New Roman" w:eastAsia="Times New Roman" w:hAnsi="Times New Roman" w:cs="Times New Roman"/>
                <w:color w:val="auto"/>
                <w:lang w:val="en-US" w:eastAsia="en-US"/>
              </w:rPr>
              <w:t>Số lao động là thành viên</w:t>
            </w:r>
          </w:p>
        </w:tc>
        <w:tc>
          <w:tcPr>
            <w:tcW w:w="900" w:type="dxa"/>
          </w:tcPr>
          <w:p w:rsidR="00F34C94" w:rsidRPr="00BE2E46" w:rsidRDefault="000A465C" w:rsidP="00C744F2">
            <w:pPr>
              <w:widowControl/>
              <w:jc w:val="center"/>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21</w:t>
            </w: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Người</w:t>
            </w:r>
          </w:p>
        </w:tc>
        <w:tc>
          <w:tcPr>
            <w:tcW w:w="1170" w:type="dxa"/>
          </w:tcPr>
          <w:p w:rsidR="00F34C94" w:rsidRPr="00BE2E46" w:rsidRDefault="00F34C94" w:rsidP="00C744F2">
            <w:pPr>
              <w:widowControl/>
              <w:rPr>
                <w:rFonts w:ascii="Times New Roman" w:eastAsia="Times New Roman" w:hAnsi="Times New Roman" w:cs="Times New Roman"/>
                <w:color w:val="auto"/>
                <w:lang w:val="en-US" w:eastAsia="en-US"/>
              </w:rPr>
            </w:pPr>
          </w:p>
        </w:tc>
      </w:tr>
    </w:tbl>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b/>
          <w:color w:val="auto"/>
          <w:lang w:val="en-US" w:eastAsia="en-US"/>
        </w:rPr>
        <w:t>I.2</w:t>
      </w:r>
      <w:r w:rsidRPr="00BE2E46">
        <w:rPr>
          <w:rFonts w:ascii="Times New Roman" w:eastAsia="Times New Roman" w:hAnsi="Times New Roman" w:cs="Times New Roman"/>
          <w:b/>
          <w:bCs/>
          <w:color w:val="auto"/>
          <w:lang w:eastAsia="en-US"/>
        </w:rPr>
        <w:t>LIÊN HIỆP HỢP TÁC XÃ</w:t>
      </w:r>
      <w:r w:rsidRPr="00BE2E46">
        <w:rPr>
          <w:rFonts w:ascii="Times New Roman" w:eastAsia="Times New Roman" w:hAnsi="Times New Roman" w:cs="Times New Roman"/>
          <w:bCs/>
          <w:color w:val="auto"/>
          <w:lang w:val="en-US" w:eastAsia="en-US"/>
        </w:rPr>
        <w:t>(Bao gồm LHHTX và NHHTX)</w:t>
      </w:r>
    </w:p>
    <w:tbl>
      <w:tblPr>
        <w:tblW w:w="9910" w:type="dxa"/>
        <w:tblCellMar>
          <w:left w:w="0" w:type="dxa"/>
          <w:right w:w="0" w:type="dxa"/>
        </w:tblCellMar>
        <w:tblLook w:val="0000" w:firstRow="0" w:lastRow="0" w:firstColumn="0" w:lastColumn="0" w:noHBand="0" w:noVBand="0"/>
      </w:tblPr>
      <w:tblGrid>
        <w:gridCol w:w="622"/>
        <w:gridCol w:w="5586"/>
        <w:gridCol w:w="912"/>
        <w:gridCol w:w="1260"/>
        <w:gridCol w:w="1530"/>
      </w:tblGrid>
      <w:tr w:rsidR="00F34C94" w:rsidRPr="00BE2E46" w:rsidTr="00C744F2">
        <w:tc>
          <w:tcPr>
            <w:tcW w:w="622" w:type="dxa"/>
            <w:tcBorders>
              <w:top w:val="single" w:sz="8" w:space="0" w:color="auto"/>
              <w:left w:val="single" w:sz="8" w:space="0" w:color="auto"/>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TT</w:t>
            </w:r>
          </w:p>
        </w:tc>
        <w:tc>
          <w:tcPr>
            <w:tcW w:w="5586"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Chỉ tiêu</w:t>
            </w:r>
          </w:p>
        </w:tc>
        <w:tc>
          <w:tcPr>
            <w:tcW w:w="912"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Mã chỉ tiêu</w:t>
            </w:r>
          </w:p>
        </w:tc>
        <w:tc>
          <w:tcPr>
            <w:tcW w:w="1260"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Đơn vị tính</w:t>
            </w:r>
          </w:p>
        </w:tc>
        <w:tc>
          <w:tcPr>
            <w:tcW w:w="1530" w:type="dxa"/>
            <w:tcBorders>
              <w:top w:val="single" w:sz="8" w:space="0" w:color="auto"/>
              <w:left w:val="nil"/>
              <w:bottom w:val="single" w:sz="8" w:space="0" w:color="auto"/>
              <w:right w:val="single" w:sz="8"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Tổng số</w:t>
            </w:r>
          </w:p>
        </w:tc>
      </w:tr>
      <w:tr w:rsidR="00F34C94" w:rsidRPr="00BE2E46" w:rsidTr="00C744F2">
        <w:tc>
          <w:tcPr>
            <w:tcW w:w="622" w:type="dxa"/>
            <w:tcBorders>
              <w:top w:val="single" w:sz="8" w:space="0" w:color="auto"/>
              <w:left w:val="single" w:sz="8" w:space="0" w:color="auto"/>
              <w:bottom w:val="single" w:sz="8" w:space="0" w:color="auto"/>
              <w:right w:val="single" w:sz="8" w:space="0" w:color="auto"/>
            </w:tcBorders>
            <w:vAlign w:val="center"/>
          </w:tcPr>
          <w:p w:rsidR="00F34C94" w:rsidRPr="00CA71ED" w:rsidRDefault="00F34C94" w:rsidP="00C744F2">
            <w:pPr>
              <w:keepNext/>
              <w:keepLines/>
              <w:widowControl/>
              <w:spacing w:before="200"/>
              <w:jc w:val="center"/>
              <w:outlineLvl w:val="7"/>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A</w:t>
            </w:r>
          </w:p>
        </w:tc>
        <w:tc>
          <w:tcPr>
            <w:tcW w:w="5586" w:type="dxa"/>
            <w:tcBorders>
              <w:top w:val="single" w:sz="8" w:space="0" w:color="auto"/>
              <w:left w:val="nil"/>
              <w:bottom w:val="single" w:sz="8" w:space="0" w:color="auto"/>
              <w:right w:val="single" w:sz="8" w:space="0" w:color="auto"/>
            </w:tcBorders>
            <w:vAlign w:val="center"/>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B</w:t>
            </w:r>
          </w:p>
        </w:tc>
        <w:tc>
          <w:tcPr>
            <w:tcW w:w="912" w:type="dxa"/>
            <w:tcBorders>
              <w:top w:val="single" w:sz="8" w:space="0" w:color="auto"/>
              <w:left w:val="nil"/>
              <w:bottom w:val="single" w:sz="8" w:space="0" w:color="auto"/>
              <w:right w:val="single" w:sz="8" w:space="0" w:color="auto"/>
            </w:tcBorders>
            <w:vAlign w:val="center"/>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C</w:t>
            </w:r>
          </w:p>
        </w:tc>
        <w:tc>
          <w:tcPr>
            <w:tcW w:w="1260" w:type="dxa"/>
            <w:tcBorders>
              <w:top w:val="single" w:sz="8" w:space="0" w:color="auto"/>
              <w:left w:val="nil"/>
              <w:bottom w:val="single" w:sz="8" w:space="0" w:color="auto"/>
              <w:right w:val="single" w:sz="8" w:space="0" w:color="auto"/>
            </w:tcBorders>
            <w:vAlign w:val="center"/>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1</w:t>
            </w:r>
          </w:p>
        </w:tc>
        <w:tc>
          <w:tcPr>
            <w:tcW w:w="1530" w:type="dxa"/>
            <w:tcBorders>
              <w:top w:val="single" w:sz="8" w:space="0" w:color="auto"/>
              <w:left w:val="nil"/>
              <w:bottom w:val="single" w:sz="8" w:space="0" w:color="auto"/>
              <w:right w:val="single" w:sz="8" w:space="0" w:color="auto"/>
            </w:tcBorders>
            <w:vAlign w:val="center"/>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2</w:t>
            </w: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w:t>
            </w: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
                <w:bCs/>
                <w:color w:val="auto"/>
                <w:lang w:eastAsia="en-US"/>
              </w:rPr>
              <w:t xml:space="preserve">Tổng số </w:t>
            </w:r>
            <w:r w:rsidRPr="00BE2E46">
              <w:rPr>
                <w:rFonts w:ascii="Times New Roman" w:eastAsia="Times New Roman" w:hAnsi="Times New Roman" w:cs="Times New Roman"/>
                <w:b/>
                <w:bCs/>
                <w:color w:val="auto"/>
                <w:lang w:val="en-US" w:eastAsia="en-US"/>
              </w:rPr>
              <w:t>LHHTXđang hoạt động</w:t>
            </w:r>
            <w:r w:rsidRPr="00BE2E46">
              <w:rPr>
                <w:rFonts w:ascii="Times New Roman" w:eastAsia="Times New Roman" w:hAnsi="Times New Roman" w:cs="Times New Roman"/>
                <w:bCs/>
                <w:i/>
                <w:color w:val="auto"/>
                <w:lang w:eastAsia="en-US"/>
              </w:rPr>
              <w:t>(</w:t>
            </w:r>
            <w:r w:rsidRPr="00BE2E46">
              <w:rPr>
                <w:rFonts w:ascii="Times New Roman" w:eastAsia="Times New Roman" w:hAnsi="Times New Roman" w:cs="Times New Roman"/>
                <w:bCs/>
                <w:i/>
                <w:color w:val="auto"/>
                <w:lang w:val="en-US" w:eastAsia="en-US"/>
              </w:rPr>
              <w:t>01=02+03+04)</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LHHTX</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i/>
                <w:color w:val="auto"/>
                <w:lang w:eastAsia="en-US"/>
              </w:rPr>
            </w:pPr>
            <w:r w:rsidRPr="00BE2E46">
              <w:rPr>
                <w:rFonts w:ascii="Times New Roman" w:eastAsia="Times New Roman" w:hAnsi="Times New Roman" w:cs="Times New Roman"/>
                <w:bCs/>
                <w:i/>
                <w:color w:val="auto"/>
                <w:lang w:val="en-US" w:eastAsia="en-US"/>
              </w:rPr>
              <w:t>Chia ra:</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LHHTX nông nghiệp</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LHHTX</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LHHTX phi nông nghiệp</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LHHTX</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NHHTX</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eastAsia="en-US"/>
              </w:rPr>
              <w:t>LHHTX</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w:t>
            </w: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
                <w:bCs/>
                <w:color w:val="auto"/>
                <w:lang w:eastAsia="en-US"/>
              </w:rPr>
              <w:t xml:space="preserve">Tổng số </w:t>
            </w:r>
            <w:r w:rsidRPr="00BE2E46">
              <w:rPr>
                <w:rFonts w:ascii="Times New Roman" w:eastAsia="Times New Roman" w:hAnsi="Times New Roman" w:cs="Times New Roman"/>
                <w:b/>
                <w:bCs/>
                <w:color w:val="auto"/>
                <w:lang w:val="en-US" w:eastAsia="en-US"/>
              </w:rPr>
              <w:t xml:space="preserve">HTX </w:t>
            </w:r>
            <w:r w:rsidRPr="00BE2E46">
              <w:rPr>
                <w:rFonts w:ascii="Times New Roman" w:eastAsia="Times New Roman" w:hAnsi="Times New Roman" w:cs="Times New Roman"/>
                <w:b/>
                <w:bCs/>
                <w:color w:val="auto"/>
                <w:lang w:eastAsia="en-US"/>
              </w:rPr>
              <w:t>thành viên</w:t>
            </w:r>
            <w:r w:rsidRPr="00CA71ED">
              <w:rPr>
                <w:rFonts w:ascii="Times New Roman" w:eastAsia="Times New Roman" w:hAnsi="Times New Roman" w:cs="Times New Roman"/>
                <w:bCs/>
                <w:i/>
                <w:color w:val="auto"/>
                <w:lang w:eastAsia="en-US"/>
              </w:rPr>
              <w:t xml:space="preserve"> (</w:t>
            </w:r>
            <w:r w:rsidRPr="00CA71ED">
              <w:rPr>
                <w:rFonts w:ascii="Times New Roman" w:eastAsia="Times New Roman" w:hAnsi="Times New Roman" w:cs="Times New Roman"/>
                <w:bCs/>
                <w:i/>
                <w:color w:val="auto"/>
                <w:lang w:val="en-US" w:eastAsia="en-US"/>
              </w:rPr>
              <w:t>05=07+08+09</w:t>
            </w:r>
            <w:r w:rsidRPr="00CA71ED">
              <w:rPr>
                <w:rFonts w:ascii="Times New Roman" w:eastAsia="Times New Roman" w:hAnsi="Times New Roman" w:cs="Times New Roman"/>
                <w:bCs/>
                <w:i/>
                <w:color w:val="auto"/>
                <w:lang w:eastAsia="en-US"/>
              </w:rPr>
              <w:t>)</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i/>
                <w:color w:val="auto"/>
                <w:lang w:val="en-US" w:eastAsia="en-US"/>
              </w:rPr>
              <w:t>Trong đó</w:t>
            </w:r>
            <w:r w:rsidRPr="00BE2E46">
              <w:rPr>
                <w:rFonts w:ascii="Times New Roman" w:eastAsia="Times New Roman" w:hAnsi="Times New Roman" w:cs="Times New Roman"/>
                <w:bCs/>
                <w:color w:val="auto"/>
                <w:lang w:val="en-US" w:eastAsia="en-US"/>
              </w:rPr>
              <w:t>: số thành viên sử dụng dịch vụ của LHHTX</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Chia ra</w:t>
            </w:r>
            <w:r w:rsidRPr="00BE2E46">
              <w:rPr>
                <w:rFonts w:ascii="Times New Roman" w:eastAsia="Times New Roman" w:hAnsi="Times New Roman" w:cs="Times New Roman"/>
                <w:bCs/>
                <w:color w:val="auto"/>
                <w:lang w:eastAsia="en-US"/>
              </w:rPr>
              <w:t>:</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LHHTX nông nghiệp</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LHHTX phi nông nghiệp</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 NHHTX</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hành viên</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3</w:t>
            </w:r>
          </w:p>
        </w:tc>
        <w:tc>
          <w:tcPr>
            <w:tcW w:w="5586"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eastAsia="en-US"/>
              </w:rPr>
              <w:t>Tổng số lao động</w:t>
            </w:r>
            <w:r w:rsidRPr="00BE2E46">
              <w:rPr>
                <w:rFonts w:ascii="Times New Roman" w:eastAsia="Times New Roman" w:hAnsi="Times New Roman" w:cs="Times New Roman"/>
                <w:b/>
                <w:bCs/>
                <w:color w:val="auto"/>
                <w:lang w:val="en-US" w:eastAsia="en-US"/>
              </w:rPr>
              <w:t xml:space="preserve"> thường xuyên</w:t>
            </w:r>
          </w:p>
        </w:tc>
        <w:tc>
          <w:tcPr>
            <w:tcW w:w="912" w:type="dxa"/>
            <w:tcBorders>
              <w:top w:val="single" w:sz="4" w:space="0" w:color="auto"/>
              <w:left w:val="single" w:sz="4" w:space="0" w:color="auto"/>
              <w:bottom w:val="single" w:sz="4" w:space="0" w:color="auto"/>
              <w:right w:val="single" w:sz="4" w:space="0" w:color="auto"/>
            </w:tcBorders>
          </w:tcPr>
          <w:p w:rsidR="00F34C94" w:rsidRPr="00BE2E46" w:rsidRDefault="00F34C94" w:rsidP="00CA71ED">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791AEA" w:rsidP="00C744F2">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val="en-US" w:eastAsia="en-US"/>
              </w:rPr>
              <w:t>N</w:t>
            </w:r>
            <w:r w:rsidR="00F34C94" w:rsidRPr="00BE2E46">
              <w:rPr>
                <w:rFonts w:ascii="Times New Roman" w:eastAsia="Times New Roman" w:hAnsi="Times New Roman" w:cs="Times New Roman"/>
                <w:color w:val="auto"/>
                <w:lang w:eastAsia="en-US"/>
              </w:rPr>
              <w:t>gười</w:t>
            </w:r>
          </w:p>
        </w:tc>
        <w:tc>
          <w:tcPr>
            <w:tcW w:w="153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eastAsia="en-US"/>
              </w:rPr>
            </w:pPr>
          </w:p>
        </w:tc>
      </w:tr>
    </w:tbl>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II. TÀI SẢN, VỐN, HOẠT ĐỘNG ĐẦU TƯ </w:t>
      </w:r>
      <w:r w:rsidRPr="00BE2E46">
        <w:rPr>
          <w:rFonts w:ascii="Times New Roman" w:eastAsia="Times New Roman" w:hAnsi="Times New Roman" w:cs="Times New Roman"/>
          <w:color w:val="auto"/>
          <w:lang w:val="en-US" w:eastAsia="en-US"/>
        </w:rPr>
        <w:t>(tại thời điểm 31/12/…)</w:t>
      </w:r>
    </w:p>
    <w:tbl>
      <w:tblPr>
        <w:tblW w:w="9910" w:type="dxa"/>
        <w:tblInd w:w="-5" w:type="dxa"/>
        <w:tblCellMar>
          <w:left w:w="0" w:type="dxa"/>
          <w:right w:w="0" w:type="dxa"/>
        </w:tblCellMar>
        <w:tblLook w:val="0000" w:firstRow="0" w:lastRow="0" w:firstColumn="0" w:lastColumn="0" w:noHBand="0" w:noVBand="0"/>
      </w:tblPr>
      <w:tblGrid>
        <w:gridCol w:w="640"/>
        <w:gridCol w:w="4770"/>
        <w:gridCol w:w="900"/>
        <w:gridCol w:w="900"/>
        <w:gridCol w:w="1350"/>
        <w:gridCol w:w="1350"/>
      </w:tblGrid>
      <w:tr w:rsidR="00F34C94" w:rsidRPr="00BE2E46" w:rsidTr="00C744F2">
        <w:tc>
          <w:tcPr>
            <w:tcW w:w="640"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TT</w:t>
            </w:r>
          </w:p>
        </w:tc>
        <w:tc>
          <w:tcPr>
            <w:tcW w:w="4770"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Chỉ tiêu</w:t>
            </w:r>
          </w:p>
        </w:tc>
        <w:tc>
          <w:tcPr>
            <w:tcW w:w="900"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900"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eastAsia="en-US"/>
              </w:rPr>
              <w:t>Đơn vị tính</w:t>
            </w:r>
          </w:p>
        </w:tc>
        <w:tc>
          <w:tcPr>
            <w:tcW w:w="2700" w:type="dxa"/>
            <w:gridSpan w:val="2"/>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p>
        </w:tc>
      </w:tr>
      <w:tr w:rsidR="00F34C94" w:rsidRPr="00BE2E46" w:rsidTr="00C744F2">
        <w:tc>
          <w:tcPr>
            <w:tcW w:w="640" w:type="dxa"/>
            <w:vMerge/>
            <w:tcBorders>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770" w:type="dxa"/>
            <w:vMerge/>
            <w:tcBorders>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00" w:type="dxa"/>
            <w:vMerge/>
            <w:tcBorders>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00" w:type="dxa"/>
            <w:vMerge/>
            <w:tcBorders>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HTX</w:t>
            </w:r>
            <w:r w:rsidR="003D1EE5" w:rsidRPr="00BE2E46">
              <w:rPr>
                <w:rStyle w:val="FootnoteReference"/>
                <w:rFonts w:ascii="Times New Roman" w:eastAsia="Times New Roman" w:hAnsi="Times New Roman" w:cs="Times New Roman"/>
                <w:b/>
                <w:color w:val="auto"/>
                <w:lang w:val="en-US" w:eastAsia="en-US"/>
              </w:rPr>
              <w:footnoteReference w:customMarkFollows="1" w:id="60"/>
              <w:t>1</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LH HTX</w:t>
            </w:r>
            <w:r w:rsidR="003D1EE5" w:rsidRPr="00BE2E46">
              <w:rPr>
                <w:rStyle w:val="FootnoteReference"/>
                <w:rFonts w:ascii="Times New Roman" w:eastAsia="Times New Roman" w:hAnsi="Times New Roman" w:cs="Times New Roman"/>
                <w:b/>
                <w:color w:val="auto"/>
                <w:lang w:val="en-US" w:eastAsia="en-US"/>
              </w:rPr>
              <w:footnoteReference w:customMarkFollows="1" w:id="61"/>
              <w:t>2</w:t>
            </w:r>
          </w:p>
        </w:tc>
      </w:tr>
      <w:tr w:rsidR="00F34C94" w:rsidRPr="00BE2E46" w:rsidTr="00C744F2">
        <w:tc>
          <w:tcPr>
            <w:tcW w:w="640" w:type="dxa"/>
            <w:tcBorders>
              <w:left w:val="single" w:sz="4" w:space="0" w:color="auto"/>
              <w:bottom w:val="single" w:sz="4" w:space="0" w:color="auto"/>
              <w:right w:val="single" w:sz="4" w:space="0" w:color="auto"/>
            </w:tcBorders>
          </w:tcPr>
          <w:p w:rsidR="00F34C94" w:rsidRPr="00CA71ED" w:rsidRDefault="00F34C94" w:rsidP="00C744F2">
            <w:pPr>
              <w:keepNext/>
              <w:keepLines/>
              <w:widowControl/>
              <w:spacing w:before="200"/>
              <w:jc w:val="center"/>
              <w:outlineLvl w:val="7"/>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A</w:t>
            </w:r>
          </w:p>
        </w:tc>
        <w:tc>
          <w:tcPr>
            <w:tcW w:w="4770" w:type="dxa"/>
            <w:tcBorders>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B</w:t>
            </w:r>
          </w:p>
        </w:tc>
        <w:tc>
          <w:tcPr>
            <w:tcW w:w="900" w:type="dxa"/>
            <w:tcBorders>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C</w:t>
            </w:r>
          </w:p>
        </w:tc>
        <w:tc>
          <w:tcPr>
            <w:tcW w:w="900" w:type="dxa"/>
            <w:tcBorders>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1</w:t>
            </w:r>
          </w:p>
        </w:tc>
        <w:tc>
          <w:tcPr>
            <w:tcW w:w="135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2</w:t>
            </w:r>
          </w:p>
        </w:tc>
        <w:tc>
          <w:tcPr>
            <w:tcW w:w="135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3</w:t>
            </w: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color w:val="auto"/>
                <w:lang w:val="en-US" w:eastAsia="en-US"/>
              </w:rPr>
              <w:t>II.1</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TÀI SẢN</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right"/>
              <w:rPr>
                <w:rFonts w:ascii="Times New Roman" w:eastAsia="Times New Roman" w:hAnsi="Times New Roman" w:cs="Times New Roman"/>
                <w:color w:val="auto"/>
                <w:lang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1</w:t>
            </w: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Tài sản không chia </w:t>
            </w:r>
            <w:r w:rsidRPr="00CA71ED">
              <w:rPr>
                <w:rFonts w:ascii="Times New Roman" w:eastAsia="Times New Roman" w:hAnsi="Times New Roman" w:cs="Times New Roman"/>
                <w:bCs/>
                <w:i/>
                <w:color w:val="auto"/>
                <w:lang w:eastAsia="en-US"/>
              </w:rPr>
              <w:t>(01=02+03+04+05)</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01</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Quyền sử dụng đất do Nhà nước giao đất, cho thuê đất</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02</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 </w:t>
            </w:r>
            <w:r w:rsidRPr="00BE2E46">
              <w:rPr>
                <w:rFonts w:ascii="Times New Roman" w:eastAsia="Times New Roman" w:hAnsi="Times New Roman" w:cs="Times New Roman"/>
                <w:color w:val="auto"/>
                <w:lang w:eastAsia="en-US"/>
              </w:rPr>
              <w:t>Kho</w:t>
            </w:r>
            <w:r w:rsidRPr="00BE2E46">
              <w:rPr>
                <w:rFonts w:ascii="Times New Roman" w:eastAsia="Times New Roman" w:hAnsi="Times New Roman" w:cs="Times New Roman"/>
                <w:color w:val="auto"/>
                <w:lang w:val="en-US" w:eastAsia="en-US"/>
              </w:rPr>
              <w:t>ả</w:t>
            </w:r>
            <w:r w:rsidRPr="00BE2E46">
              <w:rPr>
                <w:rFonts w:ascii="Times New Roman" w:eastAsia="Times New Roman" w:hAnsi="Times New Roman" w:cs="Times New Roman"/>
                <w:color w:val="auto"/>
                <w:lang w:eastAsia="en-US"/>
              </w:rPr>
              <w:t>n được cấp, hỗ trợ không hoàn lại của nhà nước, khoản được tặng, cho theo thỏa thuận là tài sản không chia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03</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Phần trích lạ</w:t>
            </w:r>
            <w:r w:rsidRPr="00BE2E46">
              <w:rPr>
                <w:rFonts w:ascii="Times New Roman" w:eastAsia="Times New Roman" w:hAnsi="Times New Roman" w:cs="Times New Roman"/>
                <w:color w:val="auto"/>
                <w:lang w:val="en-US" w:eastAsia="en-US"/>
              </w:rPr>
              <w:t>i</w:t>
            </w:r>
            <w:r w:rsidRPr="00BE2E46">
              <w:rPr>
                <w:rFonts w:ascii="Times New Roman" w:eastAsia="Times New Roman" w:hAnsi="Times New Roman" w:cs="Times New Roman"/>
                <w:color w:val="auto"/>
                <w:lang w:eastAsia="en-US"/>
              </w:rPr>
              <w:t xml:space="preserve"> từ quỹ đầu tư phát triển đưa vào tài sản không chia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04</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 </w:t>
            </w:r>
            <w:r w:rsidRPr="00BE2E46">
              <w:rPr>
                <w:rFonts w:ascii="Times New Roman" w:eastAsia="Times New Roman" w:hAnsi="Times New Roman" w:cs="Times New Roman"/>
                <w:color w:val="auto"/>
                <w:lang w:eastAsia="en-US"/>
              </w:rPr>
              <w:t>Vốn, tài sản khác do điều l</w:t>
            </w:r>
            <w:r w:rsidRPr="00BE2E46">
              <w:rPr>
                <w:rFonts w:ascii="Times New Roman" w:eastAsia="Times New Roman" w:hAnsi="Times New Roman" w:cs="Times New Roman"/>
                <w:color w:val="auto"/>
                <w:lang w:val="en-US" w:eastAsia="en-US"/>
              </w:rPr>
              <w:t>ệ</w:t>
            </w:r>
            <w:r w:rsidRPr="00BE2E46">
              <w:rPr>
                <w:rFonts w:ascii="Times New Roman" w:eastAsia="Times New Roman" w:hAnsi="Times New Roman" w:cs="Times New Roman"/>
                <w:color w:val="auto"/>
                <w:lang w:eastAsia="en-US"/>
              </w:rPr>
              <w:t xml:space="preserve"> quy định là tài sản không chia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05</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2</w:t>
            </w: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Tổng cộng </w:t>
            </w:r>
            <w:r w:rsidRPr="00BE2E46">
              <w:rPr>
                <w:rFonts w:ascii="Times New Roman" w:eastAsia="Times New Roman" w:hAnsi="Times New Roman" w:cs="Times New Roman"/>
                <w:b/>
                <w:bCs/>
                <w:color w:val="auto"/>
                <w:lang w:val="en-US" w:eastAsia="en-US"/>
              </w:rPr>
              <w:t xml:space="preserve">tài sản </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06</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r w:rsidRPr="00BE2E46">
              <w:rPr>
                <w:rFonts w:ascii="Times New Roman" w:eastAsia="Times New Roman" w:hAnsi="Times New Roman" w:cs="Times New Roman"/>
                <w:bCs/>
                <w:color w:val="auto"/>
                <w:lang w:eastAsia="en-US"/>
              </w:rPr>
              <w:t>3</w:t>
            </w: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Tổng cộng nguồn vốn </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07</w:t>
            </w:r>
            <w:r w:rsidRPr="00BE2E46">
              <w:rPr>
                <w:rFonts w:ascii="Times New Roman" w:eastAsia="Times New Roman" w:hAnsi="Times New Roman" w:cs="Times New Roman"/>
                <w:bCs/>
                <w:i/>
                <w:iCs/>
                <w:color w:val="auto"/>
                <w:lang w:eastAsia="en-US"/>
              </w:rPr>
              <w:t>=0</w:t>
            </w:r>
            <w:r w:rsidRPr="00BE2E46">
              <w:rPr>
                <w:rFonts w:ascii="Times New Roman" w:eastAsia="Times New Roman" w:hAnsi="Times New Roman" w:cs="Times New Roman"/>
                <w:bCs/>
                <w:i/>
                <w:iCs/>
                <w:color w:val="auto"/>
                <w:lang w:val="en-US" w:eastAsia="en-US"/>
              </w:rPr>
              <w:t>8</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09</w:t>
            </w:r>
            <w:r w:rsidRPr="00BE2E46">
              <w:rPr>
                <w:rFonts w:ascii="Times New Roman" w:eastAsia="Times New Roman" w:hAnsi="Times New Roman" w:cs="Times New Roman"/>
                <w:bCs/>
                <w:i/>
                <w:iCs/>
                <w:color w:val="auto"/>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Cs/>
                <w:iCs/>
                <w:color w:val="auto"/>
                <w:lang w:val="en-US" w:eastAsia="en-US"/>
              </w:rPr>
              <w:t xml:space="preserve">- </w:t>
            </w:r>
            <w:r w:rsidRPr="00BE2E46">
              <w:rPr>
                <w:rFonts w:ascii="Times New Roman" w:eastAsia="Times New Roman" w:hAnsi="Times New Roman" w:cs="Times New Roman"/>
                <w:bCs/>
                <w:iCs/>
                <w:color w:val="auto"/>
                <w:lang w:eastAsia="en-US"/>
              </w:rPr>
              <w:t xml:space="preserve">Nợ phải trả </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iCs/>
                <w:color w:val="auto"/>
                <w:lang w:val="en-US" w:eastAsia="en-US"/>
              </w:rPr>
            </w:pP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Cs/>
                <w:color w:val="auto"/>
                <w:lang w:val="en-US" w:eastAsia="en-US"/>
              </w:rPr>
              <w:t>- V</w:t>
            </w:r>
            <w:r w:rsidRPr="00BE2E46">
              <w:rPr>
                <w:rFonts w:ascii="Times New Roman" w:eastAsia="Times New Roman" w:hAnsi="Times New Roman" w:cs="Times New Roman"/>
                <w:bCs/>
                <w:color w:val="auto"/>
                <w:lang w:eastAsia="en-US"/>
              </w:rPr>
              <w:t>ốn chủ s</w:t>
            </w:r>
            <w:r w:rsidRPr="00BE2E46">
              <w:rPr>
                <w:rFonts w:ascii="Times New Roman" w:eastAsia="Times New Roman" w:hAnsi="Times New Roman" w:cs="Times New Roman"/>
                <w:bCs/>
                <w:color w:val="auto"/>
                <w:lang w:val="en-US" w:eastAsia="en-US"/>
              </w:rPr>
              <w:t>ở</w:t>
            </w:r>
            <w:r w:rsidRPr="00BE2E46">
              <w:rPr>
                <w:rFonts w:ascii="Times New Roman" w:eastAsia="Times New Roman" w:hAnsi="Times New Roman" w:cs="Times New Roman"/>
                <w:bCs/>
                <w:color w:val="auto"/>
                <w:lang w:eastAsia="en-US"/>
              </w:rPr>
              <w:t xml:space="preserve"> hữu</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 đồng</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II.2</w:t>
            </w:r>
          </w:p>
        </w:tc>
        <w:tc>
          <w:tcPr>
            <w:tcW w:w="477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eastAsia="en-US"/>
              </w:rPr>
              <w:t>V</w:t>
            </w:r>
            <w:r w:rsidRPr="00BE2E46">
              <w:rPr>
                <w:rFonts w:ascii="Times New Roman" w:eastAsia="Times New Roman" w:hAnsi="Times New Roman" w:cs="Times New Roman"/>
                <w:b/>
                <w:bCs/>
                <w:color w:val="auto"/>
                <w:lang w:val="en-US" w:eastAsia="en-US"/>
              </w:rPr>
              <w:t xml:space="preserve">ỐN ĐIỀU LỆ VÀ VỐN GÓP CỦA THÀNH VIÊN </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Tổng vốn điều lệ</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2</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Tổng số thành viên góp vốn </w:t>
            </w:r>
            <w:r w:rsidRPr="00BE2E46">
              <w:rPr>
                <w:rFonts w:ascii="Times New Roman" w:eastAsia="Times New Roman" w:hAnsi="Times New Roman" w:cs="Times New Roman"/>
                <w:color w:val="auto"/>
                <w:lang w:val="en-US" w:eastAsia="en-US"/>
              </w:rPr>
              <w:t>đ</w:t>
            </w:r>
            <w:r w:rsidRPr="00BE2E46">
              <w:rPr>
                <w:rFonts w:ascii="Times New Roman" w:eastAsia="Times New Roman" w:hAnsi="Times New Roman" w:cs="Times New Roman"/>
                <w:color w:val="auto"/>
                <w:lang w:eastAsia="en-US"/>
              </w:rPr>
              <w:t>iều lệ</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Thành</w:t>
            </w:r>
            <w:r w:rsidRPr="00BE2E46">
              <w:rPr>
                <w:rFonts w:ascii="Times New Roman" w:eastAsia="Times New Roman" w:hAnsi="Times New Roman" w:cs="Times New Roman"/>
                <w:color w:val="auto"/>
                <w:lang w:val="en-US" w:eastAsia="en-US"/>
              </w:rPr>
              <w:t xml:space="preserve"> viên</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452967"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3</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Mức vốn góp thấp nhất/thành viên</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452967"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eastAsia="en-US"/>
              </w:rPr>
              <w:t>4</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Mức góp vốn cao nhất/thành viên</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II.3</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eastAsia="en-US"/>
              </w:rPr>
            </w:pPr>
            <w:r w:rsidRPr="00BE2E46">
              <w:rPr>
                <w:rFonts w:ascii="Times New Roman" w:eastAsia="Times New Roman" w:hAnsi="Times New Roman" w:cs="Times New Roman"/>
                <w:b/>
                <w:bCs/>
                <w:color w:val="auto"/>
                <w:lang w:eastAsia="en-US"/>
              </w:rPr>
              <w:t>H</w:t>
            </w:r>
            <w:r w:rsidRPr="00BE2E46">
              <w:rPr>
                <w:rFonts w:ascii="Times New Roman" w:eastAsia="Times New Roman" w:hAnsi="Times New Roman" w:cs="Times New Roman"/>
                <w:b/>
                <w:bCs/>
                <w:color w:val="auto"/>
                <w:lang w:val="en-US" w:eastAsia="en-US"/>
              </w:rPr>
              <w:t xml:space="preserve">OẠT ĐỘNG ĐẦU TƯ </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1</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Tổng số vốn góp vào doanh nghiệp</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14</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2</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Tổng giá trị c</w:t>
            </w:r>
            <w:r w:rsidRPr="00BE2E46">
              <w:rPr>
                <w:rFonts w:ascii="Times New Roman" w:eastAsia="Times New Roman" w:hAnsi="Times New Roman" w:cs="Times New Roman"/>
                <w:color w:val="auto"/>
                <w:lang w:val="en-US" w:eastAsia="en-US"/>
              </w:rPr>
              <w:t xml:space="preserve">ổ </w:t>
            </w:r>
            <w:r w:rsidRPr="00BE2E46">
              <w:rPr>
                <w:rFonts w:ascii="Times New Roman" w:eastAsia="Times New Roman" w:hAnsi="Times New Roman" w:cs="Times New Roman"/>
                <w:color w:val="auto"/>
                <w:lang w:eastAsia="en-US"/>
              </w:rPr>
              <w:t>phần mua</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15</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40" w:type="dxa"/>
            <w:tcBorders>
              <w:top w:val="single" w:sz="4" w:space="0" w:color="auto"/>
              <w:left w:val="single" w:sz="4" w:space="0" w:color="auto"/>
              <w:bottom w:val="single" w:sz="4" w:space="0" w:color="auto"/>
              <w:right w:val="single" w:sz="4" w:space="0" w:color="auto"/>
            </w:tcBorders>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3</w:t>
            </w:r>
          </w:p>
        </w:tc>
        <w:tc>
          <w:tcPr>
            <w:tcW w:w="477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Tổng vốn điều lệ của doanh nghiệp trực thuộc</w:t>
            </w:r>
          </w:p>
        </w:tc>
        <w:tc>
          <w:tcPr>
            <w:tcW w:w="90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16</w:t>
            </w:r>
          </w:p>
        </w:tc>
        <w:tc>
          <w:tcPr>
            <w:tcW w:w="90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35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bl>
    <w:p w:rsidR="00F34C94" w:rsidRPr="00BE2E46" w:rsidRDefault="00F34C94" w:rsidP="00F34C94">
      <w:pPr>
        <w:widowControl/>
        <w:rPr>
          <w:rFonts w:ascii="Times New Roman" w:eastAsia="Times New Roman" w:hAnsi="Times New Roman" w:cs="Times New Roman"/>
          <w:b/>
          <w:color w:val="auto"/>
          <w:lang w:val="en-US" w:eastAsia="en-US"/>
        </w:rPr>
      </w:pP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III. KẾT QUẢ KINH DOANH GHI NHẬN THEO BÁO CÁO TÀI CHÍNH NĂM</w:t>
      </w:r>
    </w:p>
    <w:p w:rsidR="00F34C94" w:rsidRPr="00BE2E46" w:rsidRDefault="00F34C94" w:rsidP="00F34C94">
      <w:pPr>
        <w:widowControl/>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val="en-US" w:eastAsia="en-US"/>
        </w:rPr>
        <w:t>III.1. HTX, LHHTX</w:t>
      </w:r>
    </w:p>
    <w:p w:rsidR="00E03AAD" w:rsidRPr="00CA71ED" w:rsidRDefault="00E03AAD" w:rsidP="00F34C94">
      <w:pPr>
        <w:widowControl/>
        <w:rPr>
          <w:rFonts w:ascii="Times New Roman" w:eastAsia="Times New Roman" w:hAnsi="Times New Roman" w:cs="Times New Roman"/>
          <w:color w:val="auto"/>
          <w:lang w:eastAsia="en-US"/>
        </w:rPr>
      </w:pPr>
    </w:p>
    <w:tbl>
      <w:tblPr>
        <w:tblW w:w="9910" w:type="dxa"/>
        <w:tblInd w:w="-5" w:type="dxa"/>
        <w:tblCellMar>
          <w:left w:w="0" w:type="dxa"/>
          <w:right w:w="0" w:type="dxa"/>
        </w:tblCellMar>
        <w:tblLook w:val="0000" w:firstRow="0" w:lastRow="0" w:firstColumn="0" w:lastColumn="0" w:noHBand="0" w:noVBand="0"/>
      </w:tblPr>
      <w:tblGrid>
        <w:gridCol w:w="635"/>
        <w:gridCol w:w="5315"/>
        <w:gridCol w:w="810"/>
        <w:gridCol w:w="810"/>
        <w:gridCol w:w="1260"/>
        <w:gridCol w:w="1080"/>
      </w:tblGrid>
      <w:tr w:rsidR="00F34C94" w:rsidRPr="00BE2E46" w:rsidTr="00C744F2">
        <w:tc>
          <w:tcPr>
            <w:tcW w:w="635"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lastRenderedPageBreak/>
              <w:t>TT</w:t>
            </w:r>
          </w:p>
        </w:tc>
        <w:tc>
          <w:tcPr>
            <w:tcW w:w="5315"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eastAsia="en-US"/>
              </w:rPr>
            </w:pPr>
            <w:r w:rsidRPr="00BE2E46">
              <w:rPr>
                <w:rFonts w:ascii="Times New Roman" w:eastAsia="Times New Roman" w:hAnsi="Times New Roman" w:cs="Times New Roman"/>
                <w:b/>
                <w:bCs/>
                <w:color w:val="auto"/>
                <w:lang w:eastAsia="en-US"/>
              </w:rPr>
              <w:t>Chỉ tiêu</w:t>
            </w:r>
          </w:p>
        </w:tc>
        <w:tc>
          <w:tcPr>
            <w:tcW w:w="810" w:type="dxa"/>
            <w:vMerge w:val="restart"/>
            <w:tcBorders>
              <w:top w:val="single" w:sz="4" w:space="0" w:color="auto"/>
              <w:left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810" w:type="dxa"/>
            <w:vMerge w:val="restart"/>
            <w:tcBorders>
              <w:top w:val="single" w:sz="4" w:space="0" w:color="auto"/>
              <w:left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eastAsia="en-US"/>
              </w:rPr>
            </w:pPr>
            <w:r w:rsidRPr="00BE2E46">
              <w:rPr>
                <w:rFonts w:ascii="Times New Roman" w:eastAsia="Times New Roman" w:hAnsi="Times New Roman" w:cs="Times New Roman"/>
                <w:b/>
                <w:color w:val="auto"/>
                <w:lang w:eastAsia="en-US"/>
              </w:rPr>
              <w:t>Đơn vị tính</w:t>
            </w:r>
          </w:p>
        </w:tc>
        <w:tc>
          <w:tcPr>
            <w:tcW w:w="2340" w:type="dxa"/>
            <w:gridSpan w:val="2"/>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p>
        </w:tc>
      </w:tr>
      <w:tr w:rsidR="00F34C94" w:rsidRPr="00BE2E46" w:rsidTr="00C744F2">
        <w:tc>
          <w:tcPr>
            <w:tcW w:w="635" w:type="dxa"/>
            <w:vMerge/>
            <w:tcBorders>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color w:val="auto"/>
                <w:lang w:val="en-US" w:eastAsia="en-US"/>
              </w:rPr>
            </w:pPr>
          </w:p>
        </w:tc>
        <w:tc>
          <w:tcPr>
            <w:tcW w:w="5315" w:type="dxa"/>
            <w:vMerge/>
            <w:tcBorders>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color w:val="auto"/>
                <w:lang w:eastAsia="en-US"/>
              </w:rPr>
            </w:pPr>
          </w:p>
        </w:tc>
        <w:tc>
          <w:tcPr>
            <w:tcW w:w="810" w:type="dxa"/>
            <w:vMerge/>
            <w:tcBorders>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810" w:type="dxa"/>
            <w:vMerge/>
            <w:tcBorders>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color w:val="auto"/>
                <w:lang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HTX</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LH HTX</w:t>
            </w: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A</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B</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1</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2</w:t>
            </w: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3</w:t>
            </w: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1.</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 xml:space="preserve">Doanh thu bán hàng và cung cấp dịch vụ </w:t>
            </w:r>
            <w:r w:rsidRPr="00BE2E46">
              <w:rPr>
                <w:rFonts w:ascii="Times New Roman" w:eastAsia="Times New Roman" w:hAnsi="Times New Roman" w:cs="Times New Roman"/>
                <w:bCs/>
                <w:i/>
                <w:color w:val="auto"/>
                <w:lang w:val="en-US" w:eastAsia="en-US"/>
              </w:rPr>
              <w:t>(01=02+04)</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1.1</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i/>
                <w:color w:val="auto"/>
                <w:lang w:val="en-US" w:eastAsia="en-US"/>
              </w:rPr>
            </w:pPr>
            <w:r w:rsidRPr="00BE2E46">
              <w:rPr>
                <w:rFonts w:ascii="Times New Roman" w:eastAsia="Times New Roman" w:hAnsi="Times New Roman" w:cs="Times New Roman"/>
                <w:b/>
                <w:bCs/>
                <w:i/>
                <w:color w:val="auto"/>
                <w:lang w:val="en-US" w:eastAsia="en-US"/>
              </w:rPr>
              <w:t>Từ HTX cung ứng dịch vụ</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color w:val="auto"/>
                <w:lang w:val="en-US" w:eastAsia="en-US"/>
              </w:rPr>
              <w:t>Trong đó</w:t>
            </w:r>
            <w:r w:rsidRPr="00BE2E46">
              <w:rPr>
                <w:rFonts w:ascii="Times New Roman" w:eastAsia="Times New Roman" w:hAnsi="Times New Roman" w:cs="Times New Roman"/>
                <w:color w:val="auto"/>
                <w:lang w:eastAsia="en-US"/>
              </w:rPr>
              <w:t>: Từ giao dịch với thành viên</w:t>
            </w:r>
            <w:r w:rsidR="00E03AAD" w:rsidRPr="00BE2E46">
              <w:rPr>
                <w:rStyle w:val="FootnoteReference"/>
                <w:rFonts w:ascii="Times New Roman" w:eastAsia="Times New Roman" w:hAnsi="Times New Roman" w:cs="Times New Roman"/>
                <w:color w:val="auto"/>
                <w:lang w:val="en-US" w:eastAsia="en-US"/>
              </w:rPr>
              <w:footnoteReference w:customMarkFollows="1" w:id="62"/>
              <w:t>3</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1.2</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i/>
                <w:color w:val="auto"/>
                <w:lang w:val="en-US" w:eastAsia="en-US"/>
              </w:rPr>
            </w:pPr>
            <w:r w:rsidRPr="00BE2E46">
              <w:rPr>
                <w:rFonts w:ascii="Times New Roman" w:eastAsia="Times New Roman" w:hAnsi="Times New Roman" w:cs="Times New Roman"/>
                <w:b/>
                <w:i/>
                <w:color w:val="auto"/>
                <w:lang w:val="en-US" w:eastAsia="en-US"/>
              </w:rPr>
              <w:t>Từ HTX tạo việc làm</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2</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
                <w:bCs/>
                <w:snapToGrid w:val="0"/>
                <w:color w:val="auto"/>
                <w:lang w:val="en-US" w:eastAsia="en-US"/>
              </w:rPr>
            </w:pPr>
            <w:r w:rsidRPr="00BE2E46">
              <w:rPr>
                <w:rFonts w:ascii="Times New Roman" w:eastAsia="Times New Roman" w:hAnsi="Times New Roman" w:cs="Times New Roman"/>
                <w:b/>
                <w:bCs/>
                <w:snapToGrid w:val="0"/>
                <w:color w:val="auto"/>
                <w:lang w:val="en-US" w:eastAsia="en-US"/>
              </w:rPr>
              <w:t xml:space="preserve">Tổng lợi nhuận kế toán trước thuế thu nhập doanh nghiệp </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3</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Tổng lợ</w:t>
            </w:r>
            <w:r w:rsidRPr="00BE2E46">
              <w:rPr>
                <w:rFonts w:ascii="Times New Roman" w:eastAsia="Times New Roman" w:hAnsi="Times New Roman" w:cs="Times New Roman"/>
                <w:b/>
                <w:bCs/>
                <w:color w:val="auto"/>
                <w:lang w:eastAsia="en-US"/>
              </w:rPr>
              <w:t xml:space="preserve">i nhuận sau </w:t>
            </w:r>
            <w:r w:rsidRPr="00BE2E46">
              <w:rPr>
                <w:rFonts w:ascii="Times New Roman" w:eastAsia="Times New Roman" w:hAnsi="Times New Roman" w:cs="Times New Roman"/>
                <w:b/>
                <w:bCs/>
                <w:color w:val="auto"/>
                <w:lang w:val="en-US" w:eastAsia="en-US"/>
              </w:rPr>
              <w:t>nghĩa vụ tài chính</w:t>
            </w:r>
            <w:r w:rsidRPr="00BE2E46">
              <w:rPr>
                <w:rFonts w:ascii="Times New Roman" w:eastAsia="Times New Roman" w:hAnsi="Times New Roman" w:cs="Times New Roman"/>
                <w:bCs/>
                <w:i/>
                <w:color w:val="auto"/>
                <w:lang w:val="en-US" w:eastAsia="en-US"/>
              </w:rPr>
              <w:t>(06=07+11)</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4</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w:t>
            </w:r>
            <w:r w:rsidRPr="00BE2E46">
              <w:rPr>
                <w:rFonts w:ascii="Times New Roman" w:eastAsia="Times New Roman" w:hAnsi="Times New Roman" w:cs="Times New Roman"/>
                <w:b/>
                <w:bCs/>
                <w:color w:val="auto"/>
                <w:lang w:val="en-US" w:eastAsia="en-US"/>
              </w:rPr>
              <w:t>ổng lợi nhuận t</w:t>
            </w:r>
            <w:r w:rsidRPr="00BE2E46">
              <w:rPr>
                <w:rFonts w:ascii="Times New Roman" w:eastAsia="Times New Roman" w:hAnsi="Times New Roman" w:cs="Times New Roman"/>
                <w:b/>
                <w:bCs/>
                <w:color w:val="auto"/>
                <w:lang w:eastAsia="en-US"/>
              </w:rPr>
              <w:t>rích lập các quỹ</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07=08+09+10</w:t>
            </w:r>
            <w:r w:rsidRPr="00BE2E46">
              <w:rPr>
                <w:rFonts w:ascii="Times New Roman" w:eastAsia="Times New Roman" w:hAnsi="Times New Roman" w:cs="Times New Roman"/>
                <w:bCs/>
                <w:i/>
                <w:iCs/>
                <w:color w:val="auto"/>
                <w:lang w:eastAsia="en-US"/>
              </w:rPr>
              <w:t>)</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FF0000"/>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FF0000"/>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Quỹ Đầu tư phát triển</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FF0000"/>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Quỹ Dự phòng </w:t>
            </w: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ài chính</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FF0000"/>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w:t>
            </w:r>
            <w:r w:rsidRPr="00BE2E46">
              <w:rPr>
                <w:rFonts w:ascii="Times New Roman" w:eastAsia="Times New Roman" w:hAnsi="Times New Roman" w:cs="Times New Roman"/>
                <w:color w:val="auto"/>
                <w:lang w:val="en-US" w:eastAsia="en-US"/>
              </w:rPr>
              <w:t>Q</w:t>
            </w:r>
            <w:r w:rsidRPr="00BE2E46">
              <w:rPr>
                <w:rFonts w:ascii="Times New Roman" w:eastAsia="Times New Roman" w:hAnsi="Times New Roman" w:cs="Times New Roman"/>
                <w:color w:val="auto"/>
                <w:lang w:eastAsia="en-US"/>
              </w:rPr>
              <w:t>uỹ khác</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5</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Tổng lợi nhuận chia cho thành viên</w:t>
            </w:r>
            <w:r w:rsidRPr="00CA71ED">
              <w:rPr>
                <w:rFonts w:ascii="Times New Roman" w:eastAsia="Times New Roman" w:hAnsi="Times New Roman" w:cs="Times New Roman"/>
                <w:bCs/>
                <w:i/>
                <w:color w:val="auto"/>
                <w:lang w:val="en-US" w:eastAsia="en-US"/>
              </w:rPr>
              <w:t>(</w:t>
            </w:r>
            <w:r w:rsidRPr="00BE2E46">
              <w:rPr>
                <w:rFonts w:ascii="Times New Roman" w:eastAsia="Times New Roman" w:hAnsi="Times New Roman" w:cs="Times New Roman"/>
                <w:bCs/>
                <w:i/>
                <w:iCs/>
                <w:color w:val="auto"/>
                <w:lang w:val="en-US" w:eastAsia="en-US"/>
              </w:rPr>
              <w:t>11=12+13+14</w:t>
            </w:r>
            <w:r w:rsidRPr="00BE2E46">
              <w:rPr>
                <w:rFonts w:ascii="Times New Roman" w:eastAsia="Times New Roman" w:hAnsi="Times New Roman" w:cs="Times New Roman"/>
                <w:bCs/>
                <w:i/>
                <w:iCs/>
                <w:color w:val="auto"/>
                <w:lang w:eastAsia="en-US"/>
              </w:rPr>
              <w:t>)</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Chia cho thành viên theo mức độ sử dụng dịc</w:t>
            </w:r>
            <w:r w:rsidRPr="00BE2E46">
              <w:rPr>
                <w:rFonts w:ascii="Times New Roman" w:eastAsia="Times New Roman" w:hAnsi="Times New Roman" w:cs="Times New Roman"/>
                <w:color w:val="auto"/>
                <w:lang w:val="en-US" w:eastAsia="en-US"/>
              </w:rPr>
              <w:t>h</w:t>
            </w:r>
            <w:r w:rsidRPr="00BE2E46">
              <w:rPr>
                <w:rFonts w:ascii="Times New Roman" w:eastAsia="Times New Roman" w:hAnsi="Times New Roman" w:cs="Times New Roman"/>
                <w:color w:val="auto"/>
                <w:lang w:eastAsia="en-US"/>
              </w:rPr>
              <w:t xml:space="preserve"> vụ</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Chia cho thành viên theo vốn góp</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Khác </w:t>
            </w:r>
            <w:r w:rsidRPr="00BE2E46">
              <w:rPr>
                <w:rFonts w:ascii="Times New Roman" w:eastAsia="Times New Roman" w:hAnsi="Times New Roman" w:cs="Times New Roman"/>
                <w:i/>
                <w:iCs/>
                <w:color w:val="auto"/>
                <w:lang w:eastAsia="en-US"/>
              </w:rPr>
              <w:t>(gh</w:t>
            </w:r>
            <w:r w:rsidRPr="00BE2E46">
              <w:rPr>
                <w:rFonts w:ascii="Times New Roman" w:eastAsia="Times New Roman" w:hAnsi="Times New Roman" w:cs="Times New Roman"/>
                <w:i/>
                <w:iCs/>
                <w:color w:val="auto"/>
                <w:lang w:val="en-US" w:eastAsia="en-US"/>
              </w:rPr>
              <w:t>i rõ):</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14</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744F2">
        <w:tc>
          <w:tcPr>
            <w:tcW w:w="63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6</w:t>
            </w:r>
          </w:p>
        </w:tc>
        <w:tc>
          <w:tcPr>
            <w:tcW w:w="5315"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w:t>
            </w:r>
            <w:r w:rsidRPr="00BE2E46">
              <w:rPr>
                <w:rFonts w:ascii="Times New Roman" w:eastAsia="Times New Roman" w:hAnsi="Times New Roman" w:cs="Times New Roman"/>
                <w:b/>
                <w:bCs/>
                <w:color w:val="auto"/>
                <w:lang w:val="en-US" w:eastAsia="en-US"/>
              </w:rPr>
              <w:t xml:space="preserve">ổng quỹ lương </w:t>
            </w:r>
          </w:p>
        </w:tc>
        <w:tc>
          <w:tcPr>
            <w:tcW w:w="810" w:type="dxa"/>
            <w:tcBorders>
              <w:top w:val="single" w:sz="4" w:space="0" w:color="auto"/>
              <w:left w:val="single" w:sz="4" w:space="0" w:color="auto"/>
              <w:bottom w:val="single" w:sz="4" w:space="0" w:color="auto"/>
              <w:right w:val="single" w:sz="4" w:space="0" w:color="auto"/>
            </w:tcBorders>
            <w:vAlign w:val="cente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15</w:t>
            </w:r>
          </w:p>
        </w:tc>
        <w:tc>
          <w:tcPr>
            <w:tcW w:w="81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126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FF0000"/>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F34C94" w:rsidRPr="00BE2E46" w:rsidRDefault="00F34C94" w:rsidP="00C744F2">
            <w:pPr>
              <w:widowControl/>
              <w:rPr>
                <w:rFonts w:ascii="Times New Roman" w:eastAsia="Times New Roman" w:hAnsi="Times New Roman" w:cs="Times New Roman"/>
                <w:color w:val="FF0000"/>
                <w:lang w:val="en-US" w:eastAsia="en-US"/>
              </w:rPr>
            </w:pPr>
          </w:p>
        </w:tc>
      </w:tr>
    </w:tbl>
    <w:p w:rsidR="00F34C94" w:rsidRPr="00BE2E46" w:rsidRDefault="00F34C94" w:rsidP="00F34C94">
      <w:pPr>
        <w:widowControl/>
        <w:rPr>
          <w:rFonts w:ascii="Times New Roman" w:eastAsia="Times New Roman" w:hAnsi="Times New Roman" w:cs="Times New Roman"/>
          <w:color w:val="auto"/>
          <w:lang w:val="en-US" w:eastAsia="en-US"/>
        </w:rPr>
      </w:pPr>
    </w:p>
    <w:p w:rsidR="00F34C94" w:rsidRPr="00BE2E46" w:rsidRDefault="00F34C94" w:rsidP="00F34C94">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III.2. QTDND, NHHTX</w:t>
      </w:r>
    </w:p>
    <w:tbl>
      <w:tblPr>
        <w:tblW w:w="99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16"/>
        <w:gridCol w:w="5514"/>
        <w:gridCol w:w="900"/>
        <w:gridCol w:w="810"/>
        <w:gridCol w:w="990"/>
        <w:gridCol w:w="1260"/>
      </w:tblGrid>
      <w:tr w:rsidR="00F34C94" w:rsidRPr="00BE2E46" w:rsidTr="00CA71ED">
        <w:trPr>
          <w:trHeight w:val="404"/>
        </w:trPr>
        <w:tc>
          <w:tcPr>
            <w:tcW w:w="516" w:type="dxa"/>
            <w:vMerge w:val="restart"/>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TT</w:t>
            </w:r>
          </w:p>
        </w:tc>
        <w:tc>
          <w:tcPr>
            <w:tcW w:w="5514" w:type="dxa"/>
            <w:vMerge w:val="restart"/>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Chỉ tiêu</w:t>
            </w:r>
          </w:p>
        </w:tc>
        <w:tc>
          <w:tcPr>
            <w:tcW w:w="900" w:type="dxa"/>
            <w:vMerge w:val="restart"/>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810" w:type="dxa"/>
            <w:vMerge w:val="restart"/>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Đơn vị tính</w:t>
            </w:r>
          </w:p>
        </w:tc>
        <w:tc>
          <w:tcPr>
            <w:tcW w:w="2250" w:type="dxa"/>
            <w:gridSpan w:val="2"/>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w:t>
            </w:r>
          </w:p>
        </w:tc>
      </w:tr>
      <w:tr w:rsidR="00F34C94" w:rsidRPr="00BE2E46" w:rsidTr="00CA71ED">
        <w:trPr>
          <w:trHeight w:val="603"/>
        </w:trPr>
        <w:tc>
          <w:tcPr>
            <w:tcW w:w="516" w:type="dxa"/>
            <w:vMerge/>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5514" w:type="dxa"/>
            <w:vMerge/>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00" w:type="dxa"/>
            <w:vMerge/>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810" w:type="dxa"/>
            <w:vMerge/>
            <w:tcMar>
              <w:top w:w="0" w:type="dxa"/>
              <w:left w:w="108" w:type="dxa"/>
              <w:bottom w:w="0" w:type="dxa"/>
              <w:right w:w="108" w:type="dxa"/>
            </w:tcMar>
            <w:vAlign w:val="center"/>
            <w:hideMark/>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QTDND</w:t>
            </w:r>
          </w:p>
        </w:tc>
        <w:tc>
          <w:tcPr>
            <w:tcW w:w="126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NHHTX</w:t>
            </w:r>
          </w:p>
        </w:tc>
      </w:tr>
      <w:tr w:rsidR="00F34C94" w:rsidRPr="00BE2E46" w:rsidTr="00CA71ED">
        <w:tc>
          <w:tcPr>
            <w:tcW w:w="516"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A</w:t>
            </w:r>
          </w:p>
        </w:tc>
        <w:tc>
          <w:tcPr>
            <w:tcW w:w="5514" w:type="dxa"/>
            <w:tcMar>
              <w:top w:w="0" w:type="dxa"/>
              <w:left w:w="108" w:type="dxa"/>
              <w:bottom w:w="0" w:type="dxa"/>
              <w:right w:w="108" w:type="dxa"/>
            </w:tcMar>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B</w:t>
            </w:r>
          </w:p>
        </w:tc>
        <w:tc>
          <w:tcPr>
            <w:tcW w:w="900" w:type="dxa"/>
            <w:tcMar>
              <w:top w:w="0" w:type="dxa"/>
              <w:left w:w="108" w:type="dxa"/>
              <w:bottom w:w="0" w:type="dxa"/>
              <w:right w:w="108" w:type="dxa"/>
            </w:tcMar>
            <w:hideMark/>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C</w:t>
            </w:r>
          </w:p>
        </w:tc>
        <w:tc>
          <w:tcPr>
            <w:tcW w:w="810" w:type="dxa"/>
            <w:tcMar>
              <w:top w:w="0" w:type="dxa"/>
              <w:left w:w="108" w:type="dxa"/>
              <w:bottom w:w="0" w:type="dxa"/>
              <w:right w:w="108" w:type="dxa"/>
            </w:tcMar>
            <w:hideMark/>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1</w:t>
            </w:r>
          </w:p>
        </w:tc>
        <w:tc>
          <w:tcPr>
            <w:tcW w:w="990"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2</w:t>
            </w:r>
          </w:p>
        </w:tc>
        <w:tc>
          <w:tcPr>
            <w:tcW w:w="1260"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3</w:t>
            </w:r>
          </w:p>
        </w:tc>
      </w:tr>
      <w:tr w:rsidR="00F34C94" w:rsidRPr="00BE2E46" w:rsidTr="00CA71ED">
        <w:tc>
          <w:tcPr>
            <w:tcW w:w="516"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w:t>
            </w:r>
          </w:p>
        </w:tc>
        <w:tc>
          <w:tcPr>
            <w:tcW w:w="5514" w:type="dxa"/>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số khách hàng đang vay vốn</w:t>
            </w:r>
          </w:p>
        </w:tc>
        <w:tc>
          <w:tcPr>
            <w:tcW w:w="90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81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516" w:type="dxa"/>
          </w:tcPr>
          <w:p w:rsidR="00F34C94" w:rsidRPr="00BE2E46" w:rsidRDefault="00F34C94" w:rsidP="00C744F2">
            <w:pPr>
              <w:widowControl/>
              <w:jc w:val="center"/>
              <w:rPr>
                <w:rFonts w:ascii="Times New Roman" w:eastAsia="Times New Roman" w:hAnsi="Times New Roman" w:cs="Times New Roman"/>
                <w:i/>
                <w:color w:val="auto"/>
                <w:lang w:val="en-US" w:eastAsia="en-US"/>
              </w:rPr>
            </w:pPr>
          </w:p>
        </w:tc>
        <w:tc>
          <w:tcPr>
            <w:tcW w:w="5514" w:type="dxa"/>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color w:val="auto"/>
                <w:lang w:val="en-US" w:eastAsia="en-US"/>
              </w:rPr>
              <w:t>Trong đó</w:t>
            </w:r>
            <w:r w:rsidRPr="00BE2E46">
              <w:rPr>
                <w:rFonts w:ascii="Times New Roman" w:eastAsia="Times New Roman" w:hAnsi="Times New Roman" w:cs="Times New Roman"/>
                <w:color w:val="auto"/>
                <w:lang w:val="en-US" w:eastAsia="en-US"/>
              </w:rPr>
              <w:t>: tổng số thành viên đang vay vốn</w:t>
            </w:r>
          </w:p>
        </w:tc>
        <w:tc>
          <w:tcPr>
            <w:tcW w:w="90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81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516"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w:t>
            </w:r>
          </w:p>
        </w:tc>
        <w:tc>
          <w:tcPr>
            <w:tcW w:w="5514" w:type="dxa"/>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dư nợ cho vay</w:t>
            </w:r>
          </w:p>
        </w:tc>
        <w:tc>
          <w:tcPr>
            <w:tcW w:w="90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81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516" w:type="dxa"/>
          </w:tcPr>
          <w:p w:rsidR="00F34C94" w:rsidRPr="00BE2E46" w:rsidRDefault="00F34C94" w:rsidP="00C744F2">
            <w:pPr>
              <w:widowControl/>
              <w:jc w:val="center"/>
              <w:rPr>
                <w:rFonts w:ascii="Times New Roman" w:eastAsia="Times New Roman" w:hAnsi="Times New Roman" w:cs="Times New Roman"/>
                <w:i/>
                <w:color w:val="auto"/>
                <w:lang w:val="en-US" w:eastAsia="en-US"/>
              </w:rPr>
            </w:pPr>
          </w:p>
        </w:tc>
        <w:tc>
          <w:tcPr>
            <w:tcW w:w="5514" w:type="dxa"/>
            <w:tcMar>
              <w:top w:w="0" w:type="dxa"/>
              <w:left w:w="108" w:type="dxa"/>
              <w:bottom w:w="0" w:type="dxa"/>
              <w:right w:w="108" w:type="dxa"/>
            </w:tcMar>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i/>
                <w:color w:val="auto"/>
                <w:lang w:val="en-US" w:eastAsia="en-US"/>
              </w:rPr>
              <w:t>Trong đó</w:t>
            </w:r>
            <w:r w:rsidRPr="00BE2E46">
              <w:rPr>
                <w:rFonts w:ascii="Times New Roman" w:eastAsia="Times New Roman" w:hAnsi="Times New Roman" w:cs="Times New Roman"/>
                <w:color w:val="auto"/>
                <w:lang w:val="en-US" w:eastAsia="en-US"/>
              </w:rPr>
              <w:t>: dư nợ cho vay thành viên</w:t>
            </w:r>
          </w:p>
        </w:tc>
        <w:tc>
          <w:tcPr>
            <w:tcW w:w="90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81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rPr>
          <w:trHeight w:val="367"/>
        </w:trPr>
        <w:tc>
          <w:tcPr>
            <w:tcW w:w="516" w:type="dxa"/>
          </w:tcPr>
          <w:p w:rsidR="00F34C94" w:rsidRPr="00CA71ED" w:rsidRDefault="00F34C94" w:rsidP="00C744F2">
            <w:pPr>
              <w:widowControl/>
              <w:jc w:val="center"/>
              <w:rPr>
                <w:rFonts w:ascii="Times New Roman" w:eastAsia="Times New Roman" w:hAnsi="Times New Roman" w:cs="Times New Roman"/>
                <w:snapToGrid w:val="0"/>
                <w:color w:val="auto"/>
                <w:lang w:eastAsia="en-US"/>
              </w:rPr>
            </w:pPr>
            <w:r w:rsidRPr="00BE2E46">
              <w:rPr>
                <w:rFonts w:ascii="Times New Roman" w:eastAsia="Times New Roman" w:hAnsi="Times New Roman" w:cs="Times New Roman"/>
                <w:snapToGrid w:val="0"/>
                <w:color w:val="auto"/>
                <w:lang w:val="en-US" w:eastAsia="en-US"/>
              </w:rPr>
              <w:t>3</w:t>
            </w:r>
          </w:p>
        </w:tc>
        <w:tc>
          <w:tcPr>
            <w:tcW w:w="5514" w:type="dxa"/>
            <w:tcMar>
              <w:top w:w="0" w:type="dxa"/>
              <w:left w:w="108" w:type="dxa"/>
              <w:bottom w:w="0" w:type="dxa"/>
              <w:right w:w="108" w:type="dxa"/>
            </w:tcMar>
            <w:vAlign w:val="center"/>
          </w:tcPr>
          <w:p w:rsidR="00F34C94" w:rsidRPr="00BE2E46" w:rsidRDefault="00F34C94" w:rsidP="00C744F2">
            <w:pPr>
              <w:widowControl/>
              <w:rPr>
                <w:rFonts w:ascii="Times New Roman" w:eastAsia="Times New Roman" w:hAnsi="Times New Roman" w:cs="Times New Roman"/>
                <w:b/>
                <w:snapToGrid w:val="0"/>
                <w:color w:val="auto"/>
                <w:lang w:val="en-US" w:eastAsia="en-US"/>
              </w:rPr>
            </w:pPr>
            <w:r w:rsidRPr="00BE2E46">
              <w:rPr>
                <w:rFonts w:ascii="Times New Roman" w:eastAsia="Times New Roman" w:hAnsi="Times New Roman" w:cs="Times New Roman"/>
                <w:b/>
                <w:snapToGrid w:val="0"/>
                <w:color w:val="auto"/>
                <w:lang w:val="en-US" w:eastAsia="en-US"/>
              </w:rPr>
              <w:t xml:space="preserve"> Tổng lợi nhuận kế toán trước thuế thu nhập doanh nghiệp</w:t>
            </w:r>
          </w:p>
        </w:tc>
        <w:tc>
          <w:tcPr>
            <w:tcW w:w="900" w:type="dxa"/>
            <w:tcMar>
              <w:top w:w="0" w:type="dxa"/>
              <w:left w:w="108" w:type="dxa"/>
              <w:bottom w:w="0" w:type="dxa"/>
              <w:right w:w="108" w:type="dxa"/>
            </w:tcMar>
            <w:vAlign w:val="center"/>
          </w:tcPr>
          <w:p w:rsidR="00F34C94" w:rsidRPr="00BE2E46" w:rsidRDefault="00F34C94" w:rsidP="00C744F2">
            <w:pPr>
              <w:widowControl/>
              <w:jc w:val="center"/>
              <w:rPr>
                <w:rFonts w:ascii="Times New Roman" w:eastAsia="Times New Roman" w:hAnsi="Times New Roman" w:cs="Times New Roman"/>
                <w:snapToGrid w:val="0"/>
                <w:color w:val="auto"/>
                <w:lang w:val="en-US" w:eastAsia="en-US"/>
              </w:rPr>
            </w:pPr>
            <w:r w:rsidRPr="00BE2E46">
              <w:rPr>
                <w:rFonts w:ascii="Times New Roman" w:eastAsia="Times New Roman" w:hAnsi="Times New Roman" w:cs="Times New Roman"/>
                <w:snapToGrid w:val="0"/>
                <w:color w:val="auto"/>
                <w:lang w:val="en-US" w:eastAsia="en-US"/>
              </w:rPr>
              <w:t>05</w:t>
            </w:r>
          </w:p>
        </w:tc>
        <w:tc>
          <w:tcPr>
            <w:tcW w:w="810" w:type="dxa"/>
            <w:tcMar>
              <w:top w:w="0" w:type="dxa"/>
              <w:left w:w="108" w:type="dxa"/>
              <w:bottom w:w="0" w:type="dxa"/>
              <w:right w:w="108" w:type="dxa"/>
            </w:tcMar>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val="en-US"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val="en-US"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4</w:t>
            </w: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val="en-US" w:eastAsia="en-US"/>
              </w:rPr>
              <w:t>Tổng lợ</w:t>
            </w:r>
            <w:r w:rsidRPr="00BE2E46">
              <w:rPr>
                <w:rFonts w:ascii="Times New Roman" w:eastAsia="Times New Roman" w:hAnsi="Times New Roman" w:cs="Times New Roman"/>
                <w:b/>
                <w:bCs/>
                <w:color w:val="auto"/>
                <w:lang w:eastAsia="en-US"/>
              </w:rPr>
              <w:t xml:space="preserve">i nhuận sau </w:t>
            </w:r>
            <w:r w:rsidRPr="00BE2E46">
              <w:rPr>
                <w:rFonts w:ascii="Times New Roman" w:eastAsia="Times New Roman" w:hAnsi="Times New Roman" w:cs="Times New Roman"/>
                <w:b/>
                <w:bCs/>
                <w:color w:val="auto"/>
                <w:lang w:val="en-US" w:eastAsia="en-US"/>
              </w:rPr>
              <w:t>nghĩa vụ tài chính</w:t>
            </w:r>
            <w:r w:rsidRPr="00BE2E46">
              <w:rPr>
                <w:rFonts w:ascii="Times New Roman" w:eastAsia="Times New Roman" w:hAnsi="Times New Roman" w:cs="Times New Roman"/>
                <w:bCs/>
                <w:i/>
                <w:color w:val="auto"/>
                <w:lang w:val="en-US" w:eastAsia="en-US"/>
              </w:rPr>
              <w:t>(06 = 07 + 11)</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CA71ED" w:rsidRDefault="00F34C94" w:rsidP="00C744F2">
            <w:pPr>
              <w:widowControl/>
              <w:jc w:val="center"/>
              <w:rPr>
                <w:rFonts w:ascii="Times New Roman" w:eastAsia="Times New Roman" w:hAnsi="Times New Roman" w:cs="Times New Roman"/>
                <w:bCs/>
                <w:color w:val="auto"/>
                <w:lang w:eastAsia="en-US"/>
              </w:rPr>
            </w:pPr>
            <w:r w:rsidRPr="00BE2E46">
              <w:rPr>
                <w:rFonts w:ascii="Times New Roman" w:eastAsia="Times New Roman" w:hAnsi="Times New Roman" w:cs="Times New Roman"/>
                <w:bCs/>
                <w:color w:val="auto"/>
                <w:lang w:val="en-US" w:eastAsia="en-US"/>
              </w:rPr>
              <w:t>5</w:t>
            </w: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w:t>
            </w:r>
            <w:r w:rsidRPr="00BE2E46">
              <w:rPr>
                <w:rFonts w:ascii="Times New Roman" w:eastAsia="Times New Roman" w:hAnsi="Times New Roman" w:cs="Times New Roman"/>
                <w:b/>
                <w:bCs/>
                <w:color w:val="auto"/>
                <w:lang w:val="en-US" w:eastAsia="en-US"/>
              </w:rPr>
              <w:t>ổng lợi nhuận t</w:t>
            </w:r>
            <w:r w:rsidRPr="00BE2E46">
              <w:rPr>
                <w:rFonts w:ascii="Times New Roman" w:eastAsia="Times New Roman" w:hAnsi="Times New Roman" w:cs="Times New Roman"/>
                <w:b/>
                <w:bCs/>
                <w:color w:val="auto"/>
                <w:lang w:eastAsia="en-US"/>
              </w:rPr>
              <w:t>rích lập các quỹ</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07=08+09+10</w:t>
            </w:r>
            <w:r w:rsidRPr="00BE2E46">
              <w:rPr>
                <w:rFonts w:ascii="Times New Roman" w:eastAsia="Times New Roman" w:hAnsi="Times New Roman" w:cs="Times New Roman"/>
                <w:bCs/>
                <w:i/>
                <w:iCs/>
                <w:color w:val="auto"/>
                <w:lang w:eastAsia="en-US"/>
              </w:rPr>
              <w:t>)</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bCs/>
                <w:i/>
                <w:color w:val="auto"/>
                <w:lang w:val="en-US" w:eastAsia="en-US"/>
              </w:rPr>
            </w:pPr>
          </w:p>
        </w:tc>
        <w:tc>
          <w:tcPr>
            <w:tcW w:w="5514" w:type="dxa"/>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00"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Quỹ Đầu tư phát triển</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Quỹ Dự phòng </w:t>
            </w:r>
            <w:r w:rsidRPr="00BE2E46">
              <w:rPr>
                <w:rFonts w:ascii="Times New Roman" w:eastAsia="Times New Roman" w:hAnsi="Times New Roman" w:cs="Times New Roman"/>
                <w:color w:val="auto"/>
                <w:lang w:val="en-US" w:eastAsia="en-US"/>
              </w:rPr>
              <w:t>t</w:t>
            </w:r>
            <w:r w:rsidRPr="00BE2E46">
              <w:rPr>
                <w:rFonts w:ascii="Times New Roman" w:eastAsia="Times New Roman" w:hAnsi="Times New Roman" w:cs="Times New Roman"/>
                <w:color w:val="auto"/>
                <w:lang w:eastAsia="en-US"/>
              </w:rPr>
              <w:t>ài chính</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 xml:space="preserve">- </w:t>
            </w:r>
            <w:r w:rsidRPr="00BE2E46">
              <w:rPr>
                <w:rFonts w:ascii="Times New Roman" w:eastAsia="Times New Roman" w:hAnsi="Times New Roman" w:cs="Times New Roman"/>
                <w:color w:val="auto"/>
                <w:lang w:val="en-US" w:eastAsia="en-US"/>
              </w:rPr>
              <w:t>Q</w:t>
            </w:r>
            <w:r w:rsidRPr="00BE2E46">
              <w:rPr>
                <w:rFonts w:ascii="Times New Roman" w:eastAsia="Times New Roman" w:hAnsi="Times New Roman" w:cs="Times New Roman"/>
                <w:color w:val="auto"/>
                <w:lang w:eastAsia="en-US"/>
              </w:rPr>
              <w:t>uỹ khác</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bCs/>
                <w:color w:val="auto"/>
                <w:lang w:val="en-US" w:eastAsia="en-US"/>
              </w:rPr>
            </w:pPr>
            <w:r w:rsidRPr="00BE2E46">
              <w:rPr>
                <w:rFonts w:ascii="Times New Roman" w:eastAsia="Times New Roman" w:hAnsi="Times New Roman" w:cs="Times New Roman"/>
                <w:bCs/>
                <w:color w:val="auto"/>
                <w:lang w:val="en-US" w:eastAsia="en-US"/>
              </w:rPr>
              <w:t>6</w:t>
            </w: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bCs/>
                <w:color w:val="auto"/>
                <w:lang w:eastAsia="en-US"/>
              </w:rPr>
              <w:t>Tổng lợi nhuận chia cho thành viên</w:t>
            </w:r>
            <w:r w:rsidRPr="00BE2E46">
              <w:rPr>
                <w:rFonts w:ascii="Times New Roman" w:eastAsia="Times New Roman" w:hAnsi="Times New Roman" w:cs="Times New Roman"/>
                <w:bCs/>
                <w:i/>
                <w:iCs/>
                <w:color w:val="auto"/>
                <w:lang w:eastAsia="en-US"/>
              </w:rPr>
              <w:t>(</w:t>
            </w:r>
            <w:r w:rsidRPr="00BE2E46">
              <w:rPr>
                <w:rFonts w:ascii="Times New Roman" w:eastAsia="Times New Roman" w:hAnsi="Times New Roman" w:cs="Times New Roman"/>
                <w:bCs/>
                <w:i/>
                <w:iCs/>
                <w:color w:val="auto"/>
                <w:lang w:val="en-US" w:eastAsia="en-US"/>
              </w:rPr>
              <w:t>11=12+13+14</w:t>
            </w:r>
            <w:r w:rsidRPr="00BE2E46">
              <w:rPr>
                <w:rFonts w:ascii="Times New Roman" w:eastAsia="Times New Roman" w:hAnsi="Times New Roman" w:cs="Times New Roman"/>
                <w:bCs/>
                <w:i/>
                <w:iCs/>
                <w:color w:val="auto"/>
                <w:lang w:eastAsia="en-US"/>
              </w:rPr>
              <w:t>)</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bCs/>
                <w:i/>
                <w:color w:val="auto"/>
                <w:lang w:val="en-US" w:eastAsia="en-US"/>
              </w:rPr>
            </w:pPr>
          </w:p>
        </w:tc>
        <w:tc>
          <w:tcPr>
            <w:tcW w:w="5514" w:type="dxa"/>
          </w:tcPr>
          <w:p w:rsidR="00F34C94" w:rsidRPr="00BE2E46" w:rsidRDefault="00F34C94" w:rsidP="00C744F2">
            <w:pPr>
              <w:widowControl/>
              <w:rPr>
                <w:rFonts w:ascii="Times New Roman" w:eastAsia="Times New Roman" w:hAnsi="Times New Roman" w:cs="Times New Roman"/>
                <w:bCs/>
                <w:i/>
                <w:color w:val="auto"/>
                <w:lang w:val="en-US" w:eastAsia="en-US"/>
              </w:rPr>
            </w:pPr>
            <w:r w:rsidRPr="00BE2E46">
              <w:rPr>
                <w:rFonts w:ascii="Times New Roman" w:eastAsia="Times New Roman" w:hAnsi="Times New Roman" w:cs="Times New Roman"/>
                <w:bCs/>
                <w:i/>
                <w:color w:val="auto"/>
                <w:lang w:val="en-US" w:eastAsia="en-US"/>
              </w:rPr>
              <w:t>Chia ra:</w:t>
            </w:r>
          </w:p>
        </w:tc>
        <w:tc>
          <w:tcPr>
            <w:tcW w:w="900" w:type="dxa"/>
          </w:tcPr>
          <w:p w:rsidR="00F34C94" w:rsidRPr="00BE2E46" w:rsidRDefault="00F34C94" w:rsidP="00C744F2">
            <w:pPr>
              <w:widowControl/>
              <w:jc w:val="center"/>
              <w:rPr>
                <w:rFonts w:ascii="Times New Roman" w:eastAsia="Times New Roman" w:hAnsi="Times New Roman" w:cs="Times New Roman"/>
                <w:color w:val="auto"/>
                <w:lang w:eastAsia="en-US"/>
              </w:rPr>
            </w:pP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 </w:t>
            </w:r>
            <w:r w:rsidRPr="00BE2E46">
              <w:rPr>
                <w:rFonts w:ascii="Times New Roman" w:eastAsia="Times New Roman" w:hAnsi="Times New Roman" w:cs="Times New Roman"/>
                <w:color w:val="auto"/>
                <w:lang w:eastAsia="en-US"/>
              </w:rPr>
              <w:t>Chia cho thành viên theo mức độ sử dụng dịc</w:t>
            </w:r>
            <w:r w:rsidRPr="00BE2E46">
              <w:rPr>
                <w:rFonts w:ascii="Times New Roman" w:eastAsia="Times New Roman" w:hAnsi="Times New Roman" w:cs="Times New Roman"/>
                <w:color w:val="auto"/>
                <w:lang w:val="en-US" w:eastAsia="en-US"/>
              </w:rPr>
              <w:t>h</w:t>
            </w:r>
            <w:r w:rsidRPr="00BE2E46">
              <w:rPr>
                <w:rFonts w:ascii="Times New Roman" w:eastAsia="Times New Roman" w:hAnsi="Times New Roman" w:cs="Times New Roman"/>
                <w:color w:val="auto"/>
                <w:lang w:eastAsia="en-US"/>
              </w:rPr>
              <w:t xml:space="preserve"> vụ</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Chia cho thành viên theo vốn góp</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5514" w:type="dxa"/>
          </w:tcPr>
          <w:p w:rsidR="00F34C94" w:rsidRPr="00BE2E46" w:rsidRDefault="00F34C94" w:rsidP="00C744F2">
            <w:pPr>
              <w:widowControl/>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w:t>
            </w:r>
            <w:r w:rsidRPr="00BE2E46">
              <w:rPr>
                <w:rFonts w:ascii="Times New Roman" w:eastAsia="Times New Roman" w:hAnsi="Times New Roman" w:cs="Times New Roman"/>
                <w:color w:val="auto"/>
                <w:lang w:eastAsia="en-US"/>
              </w:rPr>
              <w:t xml:space="preserve"> Khác (ghi rõ):</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14</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auto"/>
                <w:lang w:eastAsia="en-US"/>
              </w:rPr>
            </w:pPr>
          </w:p>
        </w:tc>
        <w:tc>
          <w:tcPr>
            <w:tcW w:w="1260" w:type="dxa"/>
          </w:tcPr>
          <w:p w:rsidR="00F34C94" w:rsidRPr="00BE2E46" w:rsidRDefault="00F34C94" w:rsidP="00C744F2">
            <w:pPr>
              <w:widowControl/>
              <w:rPr>
                <w:rFonts w:ascii="Times New Roman" w:eastAsia="Times New Roman" w:hAnsi="Times New Roman" w:cs="Times New Roman"/>
                <w:color w:val="auto"/>
                <w:lang w:eastAsia="en-US"/>
              </w:rPr>
            </w:pPr>
          </w:p>
        </w:tc>
      </w:tr>
      <w:tr w:rsidR="00F34C94" w:rsidRPr="00BE2E46" w:rsidTr="00CA71ED">
        <w:tblPrEx>
          <w:tblCellMar>
            <w:left w:w="0" w:type="dxa"/>
            <w:right w:w="0" w:type="dxa"/>
          </w:tblCellMar>
          <w:tblLook w:val="0000" w:firstRow="0" w:lastRow="0" w:firstColumn="0" w:lastColumn="0" w:noHBand="0" w:noVBand="0"/>
        </w:tblPrEx>
        <w:tc>
          <w:tcPr>
            <w:tcW w:w="516"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7</w:t>
            </w:r>
          </w:p>
        </w:tc>
        <w:tc>
          <w:tcPr>
            <w:tcW w:w="5514" w:type="dxa"/>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Tổng quỹ lương</w:t>
            </w:r>
          </w:p>
        </w:tc>
        <w:tc>
          <w:tcPr>
            <w:tcW w:w="90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15</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eastAsia="en-US"/>
              </w:rPr>
              <w:t>Tr.đ</w:t>
            </w:r>
          </w:p>
        </w:tc>
        <w:tc>
          <w:tcPr>
            <w:tcW w:w="990" w:type="dxa"/>
          </w:tcPr>
          <w:p w:rsidR="00F34C94" w:rsidRPr="00BE2E46" w:rsidRDefault="00F34C94" w:rsidP="00C744F2">
            <w:pPr>
              <w:widowControl/>
              <w:rPr>
                <w:rFonts w:ascii="Times New Roman" w:eastAsia="Times New Roman" w:hAnsi="Times New Roman" w:cs="Times New Roman"/>
                <w:color w:val="FF0000"/>
                <w:lang w:eastAsia="en-US"/>
              </w:rPr>
            </w:pPr>
          </w:p>
        </w:tc>
        <w:tc>
          <w:tcPr>
            <w:tcW w:w="1260" w:type="dxa"/>
          </w:tcPr>
          <w:p w:rsidR="00F34C94" w:rsidRPr="00BE2E46" w:rsidRDefault="00F34C94" w:rsidP="00C744F2">
            <w:pPr>
              <w:widowControl/>
              <w:rPr>
                <w:rFonts w:ascii="Times New Roman" w:eastAsia="Times New Roman" w:hAnsi="Times New Roman" w:cs="Times New Roman"/>
                <w:color w:val="FF0000"/>
                <w:lang w:eastAsia="en-US"/>
              </w:rPr>
            </w:pPr>
          </w:p>
        </w:tc>
      </w:tr>
    </w:tbl>
    <w:p w:rsidR="00F34C94" w:rsidRPr="00BE2E46" w:rsidRDefault="00F34C94" w:rsidP="00F34C94">
      <w:pPr>
        <w:widowControl/>
        <w:rPr>
          <w:rFonts w:ascii="Times New Roman" w:eastAsia="Times New Roman" w:hAnsi="Times New Roman" w:cs="Times New Roman"/>
          <w:b/>
          <w:color w:val="auto"/>
          <w:lang w:val="en-US" w:eastAsia="en-US"/>
        </w:rPr>
      </w:pPr>
    </w:p>
    <w:p w:rsidR="00B53692" w:rsidRPr="00CA71ED" w:rsidRDefault="00B53692" w:rsidP="00F34C94">
      <w:pPr>
        <w:widowControl/>
        <w:rPr>
          <w:rFonts w:ascii="Times New Roman" w:eastAsia="Times New Roman" w:hAnsi="Times New Roman" w:cs="Times New Roman"/>
          <w:b/>
          <w:color w:val="auto"/>
          <w:lang w:val="en-US" w:eastAsia="en-US"/>
        </w:rPr>
      </w:pPr>
    </w:p>
    <w:p w:rsidR="00F34C94" w:rsidRPr="00BE2E46" w:rsidRDefault="00F34C94" w:rsidP="00F34C94">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b/>
          <w:color w:val="auto"/>
          <w:lang w:val="en-US" w:eastAsia="en-US"/>
        </w:rPr>
        <w:lastRenderedPageBreak/>
        <w:t>IV. TÌNH HÌNH THỤ HƯỞNG CHÍNH SÁCH</w:t>
      </w:r>
    </w:p>
    <w:p w:rsidR="00F34C94" w:rsidRPr="00BE2E46" w:rsidRDefault="00F34C94" w:rsidP="00F34C94">
      <w:pPr>
        <w:widowControl/>
        <w:rPr>
          <w:rFonts w:ascii="Times New Roman" w:eastAsia="Times New Roman" w:hAnsi="Times New Roman" w:cs="Times New Roman"/>
          <w:b/>
          <w:color w:val="auto"/>
          <w:lang w:val="en-US"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789"/>
        <w:gridCol w:w="1046"/>
        <w:gridCol w:w="1055"/>
        <w:gridCol w:w="1052"/>
        <w:gridCol w:w="1801"/>
      </w:tblGrid>
      <w:tr w:rsidR="00F34C94" w:rsidRPr="00BE2E46" w:rsidTr="00CA71ED">
        <w:trPr>
          <w:trHeight w:val="557"/>
        </w:trPr>
        <w:tc>
          <w:tcPr>
            <w:tcW w:w="3897" w:type="dxa"/>
            <w:vMerge w:val="restart"/>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Tên chỉ tiêu</w:t>
            </w:r>
          </w:p>
        </w:tc>
        <w:tc>
          <w:tcPr>
            <w:tcW w:w="789" w:type="dxa"/>
            <w:vMerge w:val="restart"/>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3153" w:type="dxa"/>
            <w:gridSpan w:val="3"/>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bCs/>
                <w:color w:val="auto"/>
                <w:lang w:val="en-US" w:eastAsia="en-US"/>
              </w:rPr>
              <w:t>Số lượng hỗ trợ</w:t>
            </w:r>
          </w:p>
        </w:tc>
        <w:tc>
          <w:tcPr>
            <w:tcW w:w="1801" w:type="dxa"/>
            <w:vMerge w:val="restart"/>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Số HTX được hỗ trợ</w:t>
            </w:r>
          </w:p>
        </w:tc>
      </w:tr>
      <w:tr w:rsidR="00F34C94" w:rsidRPr="00BE2E46" w:rsidTr="00CA71ED">
        <w:tc>
          <w:tcPr>
            <w:tcW w:w="3897" w:type="dxa"/>
            <w:vMerge/>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789" w:type="dxa"/>
            <w:vMerge/>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Đơn vị tính</w:t>
            </w:r>
          </w:p>
        </w:tc>
        <w:tc>
          <w:tcPr>
            <w:tcW w:w="1055"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bCs/>
                <w:color w:val="auto"/>
                <w:lang w:val="en-US" w:eastAsia="en-US"/>
              </w:rPr>
              <w:t>Số lượng</w:t>
            </w:r>
          </w:p>
        </w:tc>
        <w:tc>
          <w:tcPr>
            <w:tcW w:w="1052" w:type="dxa"/>
          </w:tcPr>
          <w:p w:rsidR="00F34C94" w:rsidRPr="00BE2E46" w:rsidRDefault="00F34C94" w:rsidP="00C744F2">
            <w:pPr>
              <w:widowControl/>
              <w:jc w:val="center"/>
              <w:rPr>
                <w:rFonts w:ascii="Times New Roman" w:eastAsia="Times New Roman" w:hAnsi="Times New Roman" w:cs="Times New Roman"/>
                <w:b/>
                <w:bCs/>
                <w:color w:val="auto"/>
                <w:lang w:val="en-US" w:eastAsia="en-US"/>
              </w:rPr>
            </w:pPr>
            <w:r w:rsidRPr="00BE2E46">
              <w:rPr>
                <w:rFonts w:ascii="Times New Roman" w:eastAsia="Times New Roman" w:hAnsi="Times New Roman" w:cs="Times New Roman"/>
                <w:b/>
                <w:bCs/>
                <w:color w:val="auto"/>
                <w:lang w:val="en-US" w:eastAsia="en-US"/>
              </w:rPr>
              <w:t>Kinh phí (tr. đồng)</w:t>
            </w:r>
          </w:p>
        </w:tc>
        <w:tc>
          <w:tcPr>
            <w:tcW w:w="1801" w:type="dxa"/>
            <w:vMerge/>
          </w:tcPr>
          <w:p w:rsidR="00F34C94" w:rsidRPr="00BE2E46" w:rsidRDefault="00F34C94" w:rsidP="00C744F2">
            <w:pPr>
              <w:widowControl/>
              <w:jc w:val="center"/>
              <w:rPr>
                <w:rFonts w:ascii="Times New Roman" w:eastAsia="Times New Roman" w:hAnsi="Times New Roman" w:cs="Times New Roman"/>
                <w:bCs/>
                <w:color w:val="auto"/>
                <w:lang w:val="en-US" w:eastAsia="en-US"/>
              </w:rPr>
            </w:pPr>
          </w:p>
        </w:tc>
      </w:tr>
      <w:tr w:rsidR="00F34C94" w:rsidRPr="00BE2E46" w:rsidTr="00CA71ED">
        <w:tc>
          <w:tcPr>
            <w:tcW w:w="3897"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A</w:t>
            </w:r>
          </w:p>
        </w:tc>
        <w:tc>
          <w:tcPr>
            <w:tcW w:w="789"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B</w:t>
            </w:r>
          </w:p>
        </w:tc>
        <w:tc>
          <w:tcPr>
            <w:tcW w:w="1046" w:type="dxa"/>
          </w:tcPr>
          <w:p w:rsidR="00F34C94" w:rsidRPr="00CA71ED" w:rsidRDefault="00F34C94" w:rsidP="00C744F2">
            <w:pPr>
              <w:widowControl/>
              <w:jc w:val="center"/>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1</w:t>
            </w:r>
          </w:p>
        </w:tc>
        <w:tc>
          <w:tcPr>
            <w:tcW w:w="1055" w:type="dxa"/>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2</w:t>
            </w:r>
          </w:p>
        </w:tc>
        <w:tc>
          <w:tcPr>
            <w:tcW w:w="1052" w:type="dxa"/>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3</w:t>
            </w:r>
          </w:p>
        </w:tc>
        <w:tc>
          <w:tcPr>
            <w:tcW w:w="1801" w:type="dxa"/>
          </w:tcPr>
          <w:p w:rsidR="00F34C94" w:rsidRPr="00CA71ED" w:rsidRDefault="00F34C94" w:rsidP="00C744F2">
            <w:pPr>
              <w:widowControl/>
              <w:jc w:val="center"/>
              <w:rPr>
                <w:rFonts w:ascii="Times New Roman" w:eastAsia="Times New Roman" w:hAnsi="Times New Roman" w:cs="Times New Roman"/>
                <w:b/>
                <w:bCs/>
                <w:color w:val="auto"/>
                <w:lang w:val="en-US" w:eastAsia="en-US"/>
              </w:rPr>
            </w:pPr>
            <w:r w:rsidRPr="00CA71ED">
              <w:rPr>
                <w:rFonts w:ascii="Times New Roman" w:eastAsia="Times New Roman" w:hAnsi="Times New Roman" w:cs="Times New Roman"/>
                <w:b/>
                <w:bCs/>
                <w:color w:val="auto"/>
                <w:lang w:val="en-US" w:eastAsia="en-US"/>
              </w:rPr>
              <w:t>4</w:t>
            </w:r>
          </w:p>
        </w:tc>
      </w:tr>
      <w:tr w:rsidR="00F34C94" w:rsidRPr="00BE2E46" w:rsidTr="00CA71ED">
        <w:tc>
          <w:tcPr>
            <w:tcW w:w="3897" w:type="dxa"/>
          </w:tcPr>
          <w:p w:rsidR="00F34C94" w:rsidRPr="00CA71ED" w:rsidRDefault="00F34C94">
            <w:pPr>
              <w:widowControl/>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I. Chính sách hỗ trợ cho các HTX</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 Hỗ trợ đào tạo, bồi dưỡng nguồn nhân lực</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01</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Lượt người</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2. Hỗ trợ xúc tiến thương mại, mở rộng thị trường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02</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Lần</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 xml:space="preserve">3. </w:t>
            </w:r>
            <w:r w:rsidRPr="00CA71ED">
              <w:rPr>
                <w:rFonts w:ascii="Times New Roman" w:eastAsia="Times New Roman" w:hAnsi="Times New Roman" w:cs="Times New Roman"/>
                <w:color w:val="auto"/>
                <w:lang w:val="sq-AL" w:eastAsia="en-US"/>
              </w:rPr>
              <w:t>Hỗ trợ ứng dụng công khoa học, công kỹ thuật và công nghệ mới</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03</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4. Hỗ trợ tiếp cận vốn và quỹ hỗ trợ phát triển HTX</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04</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5. Hỗ trợ tham gia các chương trình mục tiêu, chương trình phát triển KT- XH</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05</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Lần</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6. Hỗ trợ thành lập mới</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06</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b/>
                <w:color w:val="auto"/>
                <w:lang w:val="en-US" w:eastAsia="en-US"/>
              </w:rPr>
            </w:pPr>
            <w:r w:rsidRPr="00CA71ED">
              <w:rPr>
                <w:rFonts w:ascii="Times New Roman" w:eastAsia="Times New Roman" w:hAnsi="Times New Roman" w:cs="Times New Roman"/>
                <w:b/>
                <w:color w:val="auto"/>
                <w:lang w:val="en-US" w:eastAsia="en-US"/>
              </w:rPr>
              <w:t>II. Chính sách hỗ trợ, ưu đãi đối với các HTX nông nghiệp</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 xml:space="preserve">1. Hỗ trợ đầu tư phát triển kết cấu hạ tầng (nhà kho, sân phơi, xưởng sơ chế, chế biến, cửa hàng kinh doanh, máy móc, thiết bị… phục vụ </w:t>
            </w:r>
            <w:r w:rsidR="00EC4F57">
              <w:rPr>
                <w:rFonts w:ascii="Times New Roman" w:eastAsia="Times New Roman" w:hAnsi="Times New Roman" w:cs="Times New Roman"/>
                <w:color w:val="auto"/>
                <w:lang w:val="en-US" w:eastAsia="en-US"/>
              </w:rPr>
              <w:t>sản xuất kinh doanh</w:t>
            </w:r>
            <w:r w:rsidRPr="00CA71ED">
              <w:rPr>
                <w:rFonts w:ascii="Times New Roman" w:eastAsia="Times New Roman" w:hAnsi="Times New Roman" w:cs="Times New Roman"/>
                <w:color w:val="auto"/>
                <w:lang w:val="en-US" w:eastAsia="en-US"/>
              </w:rPr>
              <w:t>)</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07</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2.  Hỗ trợ, ưu đãi về giao đất, cho thuê đất</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Trong đó: - Diện tích đất được giao</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08</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Ha</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Diện tích đất được thuê</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09</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Ha</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Tiền thuê đất được miễn, giảm</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10</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3. Ưu đãi về tín dụng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Trong đó: - Số tiền được vay tổ chức tín dụng</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11</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sq-AL" w:eastAsia="en-US"/>
              </w:rPr>
            </w:pPr>
            <w:r w:rsidRPr="00CA71ED">
              <w:rPr>
                <w:rFonts w:ascii="Times New Roman" w:eastAsia="Times New Roman" w:hAnsi="Times New Roman" w:cs="Times New Roman"/>
                <w:color w:val="auto"/>
                <w:lang w:val="sq-AL" w:eastAsia="en-US"/>
              </w:rPr>
              <w:t>- Số tiền được hỗ trợ lãi suất vay</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12</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sq-AL" w:eastAsia="en-US"/>
              </w:rPr>
              <w:t>4. Hỗ trợ vốn, giống khi gặp khó khăn do thiên tai</w:t>
            </w:r>
            <w:r w:rsidR="00321AEF">
              <w:rPr>
                <w:rFonts w:ascii="Times New Roman" w:eastAsia="Times New Roman" w:hAnsi="Times New Roman" w:cs="Times New Roman"/>
                <w:color w:val="auto"/>
                <w:lang w:val="sq-AL" w:eastAsia="en-US"/>
              </w:rPr>
              <w:t>, d</w:t>
            </w:r>
            <w:r w:rsidRPr="00CA71ED">
              <w:rPr>
                <w:rFonts w:ascii="Times New Roman" w:eastAsia="Times New Roman" w:hAnsi="Times New Roman" w:cs="Times New Roman"/>
                <w:color w:val="auto"/>
                <w:lang w:val="sq-AL" w:eastAsia="en-US"/>
              </w:rPr>
              <w:t>ịch bệnh</w:t>
            </w:r>
          </w:p>
        </w:tc>
        <w:tc>
          <w:tcPr>
            <w:tcW w:w="789" w:type="dxa"/>
          </w:tcPr>
          <w:p w:rsidR="00F34C94" w:rsidRPr="00CA71ED" w:rsidRDefault="00F34C94" w:rsidP="00C744F2">
            <w:pPr>
              <w:widowControl/>
              <w:jc w:val="center"/>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13</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CA71ED" w:rsidRDefault="00F34C94" w:rsidP="00CA71ED">
            <w:pPr>
              <w:widowControl/>
              <w:jc w:val="both"/>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5. Hỗ trợ chế biến sản phẩm</w:t>
            </w:r>
          </w:p>
        </w:tc>
        <w:tc>
          <w:tcPr>
            <w:tcW w:w="789" w:type="dxa"/>
          </w:tcPr>
          <w:p w:rsidR="00F34C94" w:rsidRPr="00CA71ED" w:rsidRDefault="00F34C94" w:rsidP="00C744F2">
            <w:pPr>
              <w:widowControl/>
              <w:jc w:val="center"/>
              <w:rPr>
                <w:rFonts w:ascii="Times New Roman" w:eastAsia="Times New Roman" w:hAnsi="Times New Roman" w:cs="Times New Roman"/>
                <w:lang w:val="en-US" w:eastAsia="en-US"/>
              </w:rPr>
            </w:pPr>
            <w:r w:rsidRPr="00CA71ED">
              <w:rPr>
                <w:rFonts w:ascii="Times New Roman" w:eastAsia="Times New Roman" w:hAnsi="Times New Roman" w:cs="Times New Roman"/>
                <w:lang w:val="en-US" w:eastAsia="en-US"/>
              </w:rPr>
              <w:t>14</w:t>
            </w:r>
          </w:p>
        </w:tc>
        <w:tc>
          <w:tcPr>
            <w:tcW w:w="1046" w:type="dxa"/>
          </w:tcPr>
          <w:p w:rsidR="00F34C94" w:rsidRPr="00CA71ED" w:rsidRDefault="00F34C94" w:rsidP="00C744F2">
            <w:pPr>
              <w:widowControl/>
              <w:rPr>
                <w:rFonts w:ascii="Times New Roman" w:eastAsia="Times New Roman" w:hAnsi="Times New Roman" w:cs="Times New Roman"/>
                <w:color w:val="auto"/>
                <w:lang w:val="en-US" w:eastAsia="en-US"/>
              </w:rPr>
            </w:pPr>
            <w:r w:rsidRPr="00CA71ED">
              <w:rPr>
                <w:rFonts w:ascii="Times New Roman" w:eastAsia="Times New Roman" w:hAnsi="Times New Roman" w:cs="Times New Roman"/>
                <w:color w:val="auto"/>
                <w:lang w:val="en-US" w:eastAsia="en-US"/>
              </w:rPr>
              <w:t>Tr. đồng</w:t>
            </w:r>
          </w:p>
        </w:tc>
        <w:tc>
          <w:tcPr>
            <w:tcW w:w="1055"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r w:rsidR="00F34C94" w:rsidRPr="00BE2E46" w:rsidTr="00CA71ED">
        <w:tc>
          <w:tcPr>
            <w:tcW w:w="3897" w:type="dxa"/>
          </w:tcPr>
          <w:p w:rsidR="00F34C94" w:rsidRPr="00BE2E46" w:rsidRDefault="00F34C94" w:rsidP="00CA71ED">
            <w:pPr>
              <w:widowControl/>
              <w:shd w:val="clear" w:color="auto" w:fill="FFFFFF"/>
              <w:jc w:val="both"/>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6. Khác </w:t>
            </w:r>
            <w:r w:rsidRPr="00BE2E46">
              <w:rPr>
                <w:rFonts w:ascii="Times New Roman" w:eastAsia="Times New Roman" w:hAnsi="Times New Roman" w:cs="Times New Roman"/>
                <w:i/>
                <w:color w:val="auto"/>
                <w:lang w:val="en-US" w:eastAsia="en-US"/>
              </w:rPr>
              <w:t>(ghi cụ thể)</w:t>
            </w:r>
          </w:p>
        </w:tc>
        <w:tc>
          <w:tcPr>
            <w:tcW w:w="789" w:type="dxa"/>
            <w:shd w:val="clear" w:color="auto" w:fill="FFFFFF"/>
          </w:tcPr>
          <w:p w:rsidR="00F34C94" w:rsidRPr="00BE2E46" w:rsidRDefault="00F34C94" w:rsidP="00C744F2">
            <w:pPr>
              <w:widowControl/>
              <w:shd w:val="clear" w:color="auto" w:fill="FFFFFF"/>
              <w:jc w:val="center"/>
              <w:rPr>
                <w:rFonts w:ascii="Times New Roman" w:eastAsia="Times New Roman" w:hAnsi="Times New Roman" w:cs="Times New Roman"/>
                <w:lang w:val="en-US" w:eastAsia="en-US"/>
              </w:rPr>
            </w:pPr>
            <w:r w:rsidRPr="00BE2E46">
              <w:rPr>
                <w:rFonts w:ascii="Times New Roman" w:eastAsia="Times New Roman" w:hAnsi="Times New Roman" w:cs="Times New Roman"/>
                <w:lang w:val="en-US" w:eastAsia="en-US"/>
              </w:rPr>
              <w:t>15</w:t>
            </w:r>
          </w:p>
        </w:tc>
        <w:tc>
          <w:tcPr>
            <w:tcW w:w="1046" w:type="dxa"/>
            <w:shd w:val="clear" w:color="auto" w:fill="FFFFFF"/>
          </w:tcPr>
          <w:p w:rsidR="00F34C94" w:rsidRPr="00BE2E46" w:rsidRDefault="00F34C94" w:rsidP="00C744F2">
            <w:pPr>
              <w:widowControl/>
              <w:shd w:val="clear" w:color="auto" w:fill="FFFFFF"/>
              <w:rPr>
                <w:rFonts w:ascii="Times New Roman" w:eastAsia="Times New Roman" w:hAnsi="Times New Roman" w:cs="Times New Roman"/>
                <w:color w:val="auto"/>
                <w:lang w:val="en-US" w:eastAsia="en-US"/>
              </w:rPr>
            </w:pPr>
          </w:p>
        </w:tc>
        <w:tc>
          <w:tcPr>
            <w:tcW w:w="1055"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052"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1801" w:type="dxa"/>
            <w:shd w:val="clear" w:color="auto" w:fill="FFFFFF"/>
          </w:tcPr>
          <w:p w:rsidR="00F34C94" w:rsidRPr="00BE2E46" w:rsidRDefault="00F34C94" w:rsidP="00C744F2">
            <w:pPr>
              <w:widowControl/>
              <w:jc w:val="center"/>
              <w:rPr>
                <w:rFonts w:ascii="Times New Roman" w:eastAsia="Times New Roman" w:hAnsi="Times New Roman" w:cs="Times New Roman"/>
                <w:color w:val="auto"/>
                <w:lang w:val="en-US" w:eastAsia="en-US"/>
              </w:rPr>
            </w:pPr>
          </w:p>
        </w:tc>
      </w:tr>
    </w:tbl>
    <w:p w:rsidR="00F34C94" w:rsidRPr="00BE2E46" w:rsidRDefault="00F34C94" w:rsidP="00F34C94">
      <w:pPr>
        <w:widowControl/>
        <w:rPr>
          <w:rFonts w:ascii="Times New Roman" w:eastAsia="Times New Roman" w:hAnsi="Times New Roman" w:cs="Times New Roman"/>
          <w:b/>
          <w:color w:val="auto"/>
          <w:lang w:val="en-US" w:eastAsia="en-US"/>
        </w:rPr>
      </w:pPr>
    </w:p>
    <w:p w:rsidR="00F34C94" w:rsidRPr="00BE2E46" w:rsidRDefault="00F34C94" w:rsidP="00CA71ED">
      <w:pPr>
        <w:widowControl/>
        <w:spacing w:before="240"/>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V. TRÌNH ĐỘ CÁN BỘ CHỦ CHỐT </w:t>
      </w:r>
    </w:p>
    <w:p w:rsidR="00F34C94" w:rsidRPr="00BE2E46" w:rsidRDefault="00F34C94" w:rsidP="00F34C94">
      <w:pPr>
        <w:widowControl/>
        <w:jc w:val="right"/>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i/>
          <w:color w:val="auto"/>
          <w:lang w:val="en-US" w:eastAsia="en-US"/>
        </w:rPr>
        <w:t>Đơn vị tính: người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557"/>
        <w:gridCol w:w="810"/>
        <w:gridCol w:w="990"/>
        <w:gridCol w:w="900"/>
        <w:gridCol w:w="1080"/>
        <w:gridCol w:w="1080"/>
      </w:tblGrid>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TT</w:t>
            </w:r>
          </w:p>
        </w:tc>
        <w:tc>
          <w:tcPr>
            <w:tcW w:w="4557"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Chỉ tiêu</w:t>
            </w:r>
          </w:p>
        </w:tc>
        <w:tc>
          <w:tcPr>
            <w:tcW w:w="81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Mã chỉ tiêu</w:t>
            </w:r>
          </w:p>
        </w:tc>
        <w:tc>
          <w:tcPr>
            <w:tcW w:w="99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Chưa qua đào tạo</w:t>
            </w:r>
          </w:p>
        </w:tc>
        <w:tc>
          <w:tcPr>
            <w:tcW w:w="90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Sơ cấp nghề</w:t>
            </w:r>
          </w:p>
        </w:tc>
        <w:tc>
          <w:tcPr>
            <w:tcW w:w="108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Trung cấp, cao đẳng</w:t>
            </w:r>
          </w:p>
        </w:tc>
        <w:tc>
          <w:tcPr>
            <w:tcW w:w="108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Đai học, trên đại học</w:t>
            </w: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A</w:t>
            </w:r>
          </w:p>
        </w:tc>
        <w:tc>
          <w:tcPr>
            <w:tcW w:w="4557"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HTX, QTDND</w:t>
            </w:r>
          </w:p>
        </w:tc>
        <w:tc>
          <w:tcPr>
            <w:tcW w:w="81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Tổng số </w:t>
            </w:r>
            <w:r w:rsidRPr="00BE2E46">
              <w:rPr>
                <w:rFonts w:ascii="Times New Roman" w:eastAsia="Times New Roman" w:hAnsi="Times New Roman" w:cs="Times New Roman"/>
                <w:i/>
                <w:color w:val="auto"/>
                <w:lang w:val="en-US" w:eastAsia="en-US"/>
              </w:rPr>
              <w:t>(01=02+06+10+14)</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01</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w:t>
            </w: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xml:space="preserve">Chủ tịch hội đồng quản trị </w:t>
            </w:r>
            <w:r w:rsidRPr="00BE2E46">
              <w:rPr>
                <w:rFonts w:ascii="Times New Roman" w:eastAsia="Times New Roman" w:hAnsi="Times New Roman" w:cs="Times New Roman"/>
                <w:i/>
                <w:color w:val="auto"/>
                <w:lang w:val="en-US" w:eastAsia="en-US"/>
              </w:rPr>
              <w:t>(02=03+04+05</w:t>
            </w:r>
            <w:r w:rsidRPr="00BE2E46">
              <w:rPr>
                <w:rFonts w:ascii="Times New Roman" w:eastAsia="Times New Roman" w:hAnsi="Times New Roman" w:cs="Times New Roman"/>
                <w:color w:val="auto"/>
                <w:lang w:val="en-US" w:eastAsia="en-US"/>
              </w:rPr>
              <w:t>)</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02</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03</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04</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Quỹ tín dụng</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05</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w:t>
            </w:r>
          </w:p>
        </w:tc>
        <w:tc>
          <w:tcPr>
            <w:tcW w:w="4557" w:type="dxa"/>
          </w:tcPr>
          <w:p w:rsidR="00F34C94" w:rsidRPr="00BE2E46" w:rsidRDefault="00F34C94"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 xml:space="preserve">Giám đốc </w:t>
            </w:r>
            <w:r w:rsidRPr="00BE2E46">
              <w:rPr>
                <w:rFonts w:ascii="Times New Roman" w:eastAsia="Times New Roman" w:hAnsi="Times New Roman" w:cs="Times New Roman"/>
                <w:i/>
                <w:color w:val="auto"/>
                <w:lang w:val="en-US" w:eastAsia="en-US"/>
              </w:rPr>
              <w:t>(06=07+08+09)</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06</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07</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08</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Quỹ tín dụng</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09</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3</w:t>
            </w:r>
          </w:p>
        </w:tc>
        <w:tc>
          <w:tcPr>
            <w:tcW w:w="4557" w:type="dxa"/>
          </w:tcPr>
          <w:p w:rsidR="00F34C94" w:rsidRPr="00BE2E46" w:rsidRDefault="00F34C94" w:rsidP="00C744F2">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Trưởng ban kiểm soát</w:t>
            </w:r>
            <w:r w:rsidR="00956DAF">
              <w:rPr>
                <w:rFonts w:ascii="Times New Roman" w:eastAsia="Times New Roman" w:hAnsi="Times New Roman" w:cs="Times New Roman"/>
                <w:color w:val="auto"/>
                <w:lang w:val="en-US" w:eastAsia="en-US"/>
              </w:rPr>
              <w:t>/kiểm soát viên</w:t>
            </w:r>
            <w:r w:rsidRPr="00BE2E46">
              <w:rPr>
                <w:rFonts w:ascii="Times New Roman" w:eastAsia="Times New Roman" w:hAnsi="Times New Roman" w:cs="Times New Roman"/>
                <w:i/>
                <w:color w:val="auto"/>
                <w:lang w:val="en-US" w:eastAsia="en-US"/>
              </w:rPr>
              <w:t>(10=11+12+13)</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10</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11</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12</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Quỹ tín dụng</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13</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4</w:t>
            </w:r>
          </w:p>
        </w:tc>
        <w:tc>
          <w:tcPr>
            <w:tcW w:w="4557" w:type="dxa"/>
          </w:tcPr>
          <w:p w:rsidR="00F34C94" w:rsidRPr="00BE2E46" w:rsidRDefault="00F34C94">
            <w:pPr>
              <w:widowControl/>
              <w:rPr>
                <w:rFonts w:ascii="Times New Roman" w:eastAsia="Times New Roman" w:hAnsi="Times New Roman" w:cs="Times New Roman"/>
                <w:i/>
                <w:color w:val="auto"/>
                <w:lang w:val="en-US" w:eastAsia="en-US"/>
              </w:rPr>
            </w:pPr>
            <w:r w:rsidRPr="00BE2E46">
              <w:rPr>
                <w:rFonts w:ascii="Times New Roman" w:eastAsia="Times New Roman" w:hAnsi="Times New Roman" w:cs="Times New Roman"/>
                <w:color w:val="auto"/>
                <w:lang w:val="en-US" w:eastAsia="en-US"/>
              </w:rPr>
              <w:t xml:space="preserve">Kế toán trưởng </w:t>
            </w:r>
            <w:r w:rsidRPr="00BE2E46">
              <w:rPr>
                <w:rFonts w:ascii="Times New Roman" w:eastAsia="Times New Roman" w:hAnsi="Times New Roman" w:cs="Times New Roman"/>
                <w:i/>
                <w:color w:val="auto"/>
                <w:lang w:val="en-US" w:eastAsia="en-US"/>
              </w:rPr>
              <w:t>(14=15+1</w:t>
            </w:r>
            <w:r w:rsidR="00956DAF">
              <w:rPr>
                <w:rFonts w:ascii="Times New Roman" w:eastAsia="Times New Roman" w:hAnsi="Times New Roman" w:cs="Times New Roman"/>
                <w:i/>
                <w:color w:val="auto"/>
                <w:lang w:val="en-US" w:eastAsia="en-US"/>
              </w:rPr>
              <w:t>6</w:t>
            </w:r>
            <w:r w:rsidRPr="00BE2E46">
              <w:rPr>
                <w:rFonts w:ascii="Times New Roman" w:eastAsia="Times New Roman" w:hAnsi="Times New Roman" w:cs="Times New Roman"/>
                <w:i/>
                <w:color w:val="auto"/>
                <w:lang w:val="en-US" w:eastAsia="en-US"/>
              </w:rPr>
              <w:t>+17)</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14</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15</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HTX phi nông nghiệp</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16</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 Quỹ tín dụng</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17</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B</w:t>
            </w:r>
          </w:p>
        </w:tc>
        <w:tc>
          <w:tcPr>
            <w:tcW w:w="4557" w:type="dxa"/>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LHHTX, NHHTX</w:t>
            </w:r>
          </w:p>
        </w:tc>
        <w:tc>
          <w:tcPr>
            <w:tcW w:w="810" w:type="dxa"/>
          </w:tcPr>
          <w:p w:rsidR="00F34C94" w:rsidRPr="00BE2E46" w:rsidRDefault="00F34C94" w:rsidP="00C744F2">
            <w:pPr>
              <w:widowControl/>
              <w:jc w:val="center"/>
              <w:rPr>
                <w:rFonts w:ascii="Times New Roman" w:eastAsia="Times New Roman" w:hAnsi="Times New Roman" w:cs="Times New Roman"/>
                <w:b/>
                <w:color w:val="auto"/>
                <w:lang w:val="en-US" w:eastAsia="en-US"/>
              </w:rPr>
            </w:pP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BE2E46" w:rsidRDefault="00F34C94" w:rsidP="00C744F2">
            <w:pPr>
              <w:widowControl/>
              <w:jc w:val="right"/>
              <w:rPr>
                <w:rFonts w:ascii="Times New Roman" w:eastAsia="Times New Roman" w:hAnsi="Times New Roman" w:cs="Times New Roman"/>
                <w:b/>
                <w:color w:val="auto"/>
                <w:lang w:val="en-US" w:eastAsia="en-US"/>
              </w:rPr>
            </w:pPr>
          </w:p>
        </w:tc>
        <w:tc>
          <w:tcPr>
            <w:tcW w:w="4557" w:type="dxa"/>
          </w:tcPr>
          <w:p w:rsidR="00F34C94" w:rsidRPr="00BE2E46" w:rsidRDefault="00F34C94" w:rsidP="00C744F2">
            <w:pPr>
              <w:widowControl/>
              <w:rPr>
                <w:rFonts w:ascii="Times New Roman" w:eastAsia="Times New Roman" w:hAnsi="Times New Roman" w:cs="Times New Roman"/>
                <w:b/>
                <w:color w:val="auto"/>
                <w:lang w:val="en-US" w:eastAsia="en-US"/>
              </w:rPr>
            </w:pPr>
            <w:r w:rsidRPr="00BE2E46">
              <w:rPr>
                <w:rFonts w:ascii="Times New Roman" w:eastAsia="Times New Roman" w:hAnsi="Times New Roman" w:cs="Times New Roman"/>
                <w:b/>
                <w:color w:val="auto"/>
                <w:lang w:val="en-US" w:eastAsia="en-US"/>
              </w:rPr>
              <w:t xml:space="preserve">Tổng số </w:t>
            </w:r>
            <w:r w:rsidRPr="00BE2E46">
              <w:rPr>
                <w:rFonts w:ascii="Times New Roman" w:eastAsia="Times New Roman" w:hAnsi="Times New Roman" w:cs="Times New Roman"/>
                <w:i/>
                <w:color w:val="auto"/>
                <w:lang w:val="en-US" w:eastAsia="en-US"/>
              </w:rPr>
              <w:t>(18=19+20+21+22)</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18</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1</w:t>
            </w: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Chủ tịch hội đồng quản trị</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19</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2</w:t>
            </w: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Tổng Giám đốc</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20</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3</w:t>
            </w: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Trưởng ban kiểm soát</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21</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r w:rsidR="00F34C94" w:rsidRPr="00BE2E46" w:rsidTr="00C744F2">
        <w:tc>
          <w:tcPr>
            <w:tcW w:w="591" w:type="dxa"/>
          </w:tcPr>
          <w:p w:rsidR="00F34C94" w:rsidRPr="00CA71ED" w:rsidRDefault="00F34C94" w:rsidP="00C744F2">
            <w:pPr>
              <w:widowControl/>
              <w:jc w:val="center"/>
              <w:rPr>
                <w:rFonts w:ascii="Times New Roman" w:eastAsia="Times New Roman" w:hAnsi="Times New Roman" w:cs="Times New Roman"/>
                <w:color w:val="auto"/>
                <w:lang w:eastAsia="en-US"/>
              </w:rPr>
            </w:pPr>
            <w:r w:rsidRPr="00BE2E46">
              <w:rPr>
                <w:rFonts w:ascii="Times New Roman" w:eastAsia="Times New Roman" w:hAnsi="Times New Roman" w:cs="Times New Roman"/>
                <w:color w:val="auto"/>
                <w:lang w:val="en-US" w:eastAsia="en-US"/>
              </w:rPr>
              <w:t>4</w:t>
            </w:r>
          </w:p>
        </w:tc>
        <w:tc>
          <w:tcPr>
            <w:tcW w:w="4557" w:type="dxa"/>
          </w:tcPr>
          <w:p w:rsidR="00F34C94" w:rsidRPr="00BE2E46" w:rsidRDefault="00F34C94" w:rsidP="00C744F2">
            <w:pPr>
              <w:widowControl/>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Kế toán trưởng</w:t>
            </w:r>
          </w:p>
        </w:tc>
        <w:tc>
          <w:tcPr>
            <w:tcW w:w="810" w:type="dxa"/>
          </w:tcPr>
          <w:p w:rsidR="00F34C94" w:rsidRPr="00BE2E46" w:rsidRDefault="00F34C94" w:rsidP="00C744F2">
            <w:pPr>
              <w:widowControl/>
              <w:jc w:val="center"/>
              <w:rPr>
                <w:rFonts w:ascii="Times New Roman" w:eastAsia="Times New Roman" w:hAnsi="Times New Roman" w:cs="Times New Roman"/>
                <w:color w:val="auto"/>
                <w:lang w:val="en-US" w:eastAsia="en-US"/>
              </w:rPr>
            </w:pPr>
            <w:r w:rsidRPr="00BE2E46">
              <w:rPr>
                <w:rFonts w:ascii="Times New Roman" w:eastAsia="Times New Roman" w:hAnsi="Times New Roman" w:cs="Times New Roman"/>
                <w:color w:val="auto"/>
                <w:lang w:val="en-US" w:eastAsia="en-US"/>
              </w:rPr>
              <w:t>22</w:t>
            </w:r>
          </w:p>
        </w:tc>
        <w:tc>
          <w:tcPr>
            <w:tcW w:w="99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90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c>
          <w:tcPr>
            <w:tcW w:w="1080" w:type="dxa"/>
          </w:tcPr>
          <w:p w:rsidR="00F34C94" w:rsidRPr="00BE2E46" w:rsidRDefault="00F34C94" w:rsidP="00C744F2">
            <w:pPr>
              <w:widowControl/>
              <w:rPr>
                <w:rFonts w:ascii="Times New Roman" w:eastAsia="Times New Roman" w:hAnsi="Times New Roman" w:cs="Times New Roman"/>
                <w:b/>
                <w:color w:val="auto"/>
                <w:lang w:val="en-US" w:eastAsia="en-US"/>
              </w:rPr>
            </w:pPr>
          </w:p>
        </w:tc>
      </w:tr>
    </w:tbl>
    <w:p w:rsidR="00F34C94" w:rsidRPr="00BE2E46" w:rsidRDefault="00F34C94" w:rsidP="00F34C94">
      <w:pPr>
        <w:widowControl/>
        <w:rPr>
          <w:rFonts w:ascii="Times New Roman" w:eastAsia="Times New Roman" w:hAnsi="Times New Roman" w:cs="Times New Roman"/>
          <w:color w:val="auto"/>
          <w:sz w:val="26"/>
          <w:szCs w:val="26"/>
          <w:lang w:val="en-US" w:eastAsia="en-US"/>
        </w:rPr>
      </w:pPr>
    </w:p>
    <w:p w:rsidR="00F34C94" w:rsidRPr="00BE2E46" w:rsidRDefault="00F34C94" w:rsidP="00F34C94">
      <w:pPr>
        <w:widowControl/>
        <w:rPr>
          <w:rFonts w:ascii="Times New Roman" w:eastAsia="Times New Roman" w:hAnsi="Times New Roman" w:cs="Times New Roman"/>
          <w:color w:val="auto"/>
          <w:sz w:val="26"/>
          <w:szCs w:val="26"/>
          <w:lang w:val="en-US"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34C94" w:rsidRPr="00376D14" w:rsidTr="00C744F2">
        <w:tc>
          <w:tcPr>
            <w:tcW w:w="4428" w:type="dxa"/>
          </w:tcPr>
          <w:p w:rsidR="00F34C94" w:rsidRPr="00CA71ED" w:rsidRDefault="00F34C94" w:rsidP="00C744F2">
            <w:pPr>
              <w:widowControl/>
              <w:spacing w:before="120"/>
              <w:rPr>
                <w:rFonts w:ascii="Times New Roman" w:eastAsia="Times New Roman" w:hAnsi="Times New Roman" w:cs="Times New Roman"/>
                <w:color w:val="auto"/>
                <w:lang w:val="en-US" w:eastAsia="en-US"/>
              </w:rPr>
            </w:pPr>
            <w:r w:rsidRPr="00CA71ED">
              <w:rPr>
                <w:rFonts w:ascii="Times New Roman" w:eastAsia="Times New Roman" w:hAnsi="Times New Roman" w:cs="Times New Roman"/>
                <w:b/>
                <w:i/>
                <w:color w:val="auto"/>
                <w:lang w:val="en-US" w:eastAsia="en-US"/>
              </w:rPr>
              <w:br/>
              <w:t>Nơi nhận:</w:t>
            </w:r>
            <w:r w:rsidRPr="00CA71ED">
              <w:rPr>
                <w:rFonts w:ascii="Times New Roman" w:eastAsia="Times New Roman" w:hAnsi="Times New Roman" w:cs="Times New Roman"/>
                <w:color w:val="auto"/>
                <w:lang w:val="en-US" w:eastAsia="en-US"/>
              </w:rPr>
              <w:br/>
              <w:t>- Như trên;</w:t>
            </w:r>
            <w:r w:rsidRPr="00CA71ED">
              <w:rPr>
                <w:rFonts w:ascii="Times New Roman" w:eastAsia="Times New Roman" w:hAnsi="Times New Roman" w:cs="Times New Roman"/>
                <w:color w:val="auto"/>
                <w:lang w:val="en-US" w:eastAsia="en-US"/>
              </w:rPr>
              <w:br/>
              <w:t>- …………;</w:t>
            </w:r>
            <w:r w:rsidRPr="00CA71ED">
              <w:rPr>
                <w:rFonts w:ascii="Times New Roman" w:eastAsia="Times New Roman" w:hAnsi="Times New Roman" w:cs="Times New Roman"/>
                <w:color w:val="auto"/>
                <w:lang w:val="en-US" w:eastAsia="en-US"/>
              </w:rPr>
              <w:br/>
              <w:t>- Lưu: ……</w:t>
            </w:r>
          </w:p>
        </w:tc>
        <w:tc>
          <w:tcPr>
            <w:tcW w:w="4428" w:type="dxa"/>
          </w:tcPr>
          <w:p w:rsidR="00F34C94" w:rsidRPr="00376D14" w:rsidRDefault="00F34C94" w:rsidP="00C744F2">
            <w:pPr>
              <w:widowControl/>
              <w:spacing w:before="120"/>
              <w:jc w:val="center"/>
              <w:rPr>
                <w:rFonts w:ascii="Times New Roman" w:eastAsia="Times New Roman" w:hAnsi="Times New Roman" w:cs="Times New Roman"/>
                <w:i/>
                <w:color w:val="auto"/>
                <w:sz w:val="28"/>
                <w:szCs w:val="28"/>
                <w:lang w:val="en-US" w:eastAsia="en-US"/>
              </w:rPr>
            </w:pPr>
            <w:r w:rsidRPr="00BE2E46">
              <w:rPr>
                <w:rFonts w:ascii="Times New Roman" w:eastAsia="Times New Roman" w:hAnsi="Times New Roman" w:cs="Times New Roman"/>
                <w:b/>
                <w:color w:val="auto"/>
                <w:sz w:val="28"/>
                <w:szCs w:val="28"/>
                <w:lang w:val="en-US" w:eastAsia="en-US"/>
              </w:rPr>
              <w:t>TRƯỞNG PHÒNG</w:t>
            </w:r>
            <w:r w:rsidRPr="00BE2E46">
              <w:rPr>
                <w:rFonts w:ascii="Times New Roman" w:eastAsia="Times New Roman" w:hAnsi="Times New Roman" w:cs="Times New Roman"/>
                <w:b/>
                <w:color w:val="auto"/>
                <w:sz w:val="28"/>
                <w:szCs w:val="28"/>
                <w:lang w:val="en-US" w:eastAsia="en-US"/>
              </w:rPr>
              <w:br/>
            </w:r>
            <w:r w:rsidRPr="00BE2E46">
              <w:rPr>
                <w:rFonts w:ascii="Times New Roman" w:eastAsia="Times New Roman" w:hAnsi="Times New Roman" w:cs="Times New Roman"/>
                <w:i/>
                <w:color w:val="auto"/>
                <w:sz w:val="28"/>
                <w:szCs w:val="28"/>
                <w:lang w:val="en-US" w:eastAsia="en-US"/>
              </w:rPr>
              <w:t>(Ký, ghi họ tên và đóng dấu)</w:t>
            </w:r>
          </w:p>
        </w:tc>
      </w:tr>
    </w:tbl>
    <w:p w:rsidR="00F34C94" w:rsidRPr="00376D14" w:rsidRDefault="00F34C94" w:rsidP="00F34C94">
      <w:pPr>
        <w:widowControl/>
        <w:rPr>
          <w:rFonts w:ascii="Times New Roman" w:eastAsia="Times New Roman" w:hAnsi="Times New Roman" w:cs="Times New Roman"/>
          <w:color w:val="auto"/>
          <w:sz w:val="26"/>
          <w:szCs w:val="26"/>
          <w:lang w:val="en-US" w:eastAsia="en-US"/>
        </w:rPr>
      </w:pPr>
    </w:p>
    <w:p w:rsidR="00F34C94" w:rsidRPr="005F40EB" w:rsidRDefault="00F34C94" w:rsidP="00F34C94">
      <w:pPr>
        <w:widowControl/>
        <w:spacing w:after="200" w:line="276" w:lineRule="auto"/>
        <w:rPr>
          <w:lang w:val="en-US"/>
        </w:rPr>
      </w:pPr>
    </w:p>
    <w:p w:rsidR="00F34C94" w:rsidRPr="00456800" w:rsidRDefault="00F34C94" w:rsidP="00F34C94">
      <w:pPr>
        <w:widowControl/>
        <w:rPr>
          <w:rFonts w:ascii="Times New Roman" w:eastAsia="Times New Roman" w:hAnsi="Times New Roman" w:cs="Times New Roman"/>
          <w:color w:val="auto"/>
          <w:sz w:val="26"/>
          <w:szCs w:val="26"/>
          <w:lang w:val="en-US" w:eastAsia="en-US"/>
        </w:rPr>
      </w:pPr>
    </w:p>
    <w:p w:rsidR="00F34C94" w:rsidRPr="00456800" w:rsidRDefault="00F34C94" w:rsidP="00F34C94">
      <w:pPr>
        <w:widowControl/>
        <w:rPr>
          <w:rFonts w:ascii="Times New Roman" w:eastAsia="Times New Roman" w:hAnsi="Times New Roman" w:cs="Times New Roman"/>
          <w:color w:val="auto"/>
          <w:sz w:val="26"/>
          <w:szCs w:val="26"/>
          <w:lang w:val="en-US" w:eastAsia="en-US"/>
        </w:rPr>
      </w:pPr>
    </w:p>
    <w:p w:rsidR="007C4B53" w:rsidRDefault="007C4B53">
      <w:pPr>
        <w:widowControl/>
        <w:spacing w:after="200" w:line="276" w:lineRule="auto"/>
        <w:rPr>
          <w:rFonts w:ascii="Times New Roman" w:eastAsia="Times New Roman" w:hAnsi="Times New Roman" w:cs="Times New Roman"/>
          <w:color w:val="auto"/>
          <w:sz w:val="26"/>
          <w:szCs w:val="26"/>
          <w:lang w:val="en-US" w:eastAsia="en-US"/>
        </w:rPr>
      </w:pPr>
      <w:r>
        <w:rPr>
          <w:rFonts w:ascii="Times New Roman" w:eastAsia="Times New Roman" w:hAnsi="Times New Roman" w:cs="Times New Roman"/>
          <w:color w:val="auto"/>
          <w:sz w:val="26"/>
          <w:szCs w:val="26"/>
          <w:lang w:val="en-US" w:eastAsia="en-US"/>
        </w:rPr>
        <w:br w:type="page"/>
      </w:r>
    </w:p>
    <w:p w:rsidR="007C4B53" w:rsidRPr="00EC1817" w:rsidRDefault="00623E74" w:rsidP="00CA71ED">
      <w:pPr>
        <w:pStyle w:val="Heading1"/>
        <w:rPr>
          <w:rFonts w:eastAsia="Times New Roman"/>
        </w:rPr>
      </w:pPr>
      <w:bookmarkStart w:id="175" w:name="chuong_phuluc_6_1"/>
      <w:r>
        <w:rPr>
          <w:rFonts w:eastAsia="Times New Roman"/>
          <w:lang w:val="en-US"/>
        </w:rPr>
        <w:lastRenderedPageBreak/>
        <w:t xml:space="preserve">Phụ lục </w:t>
      </w:r>
      <w:r w:rsidR="007C4B53">
        <w:rPr>
          <w:rFonts w:eastAsia="Times New Roman"/>
          <w:lang w:val="en-US"/>
        </w:rPr>
        <w:t>I</w:t>
      </w:r>
      <w:r w:rsidR="007C4B53" w:rsidRPr="00EC1817">
        <w:rPr>
          <w:rFonts w:eastAsia="Times New Roman"/>
        </w:rPr>
        <w:t>II-1</w:t>
      </w:r>
      <w:bookmarkEnd w:id="175"/>
    </w:p>
    <w:p w:rsidR="007C4B53" w:rsidRPr="006D4B8B" w:rsidRDefault="007C4B53" w:rsidP="007C4B53">
      <w:pPr>
        <w:spacing w:before="120"/>
        <w:jc w:val="center"/>
        <w:rPr>
          <w:rFonts w:ascii="Times New Roman" w:eastAsia="Times New Roman" w:hAnsi="Times New Roman" w:cs="Times New Roman"/>
          <w:b/>
          <w:bCs/>
          <w:sz w:val="28"/>
          <w:szCs w:val="28"/>
          <w:lang w:val="en-US"/>
        </w:rPr>
      </w:pPr>
      <w:bookmarkStart w:id="176" w:name="chuong_phuluc_6_1_name"/>
      <w:r w:rsidRPr="00EC1817">
        <w:rPr>
          <w:rFonts w:ascii="Times New Roman" w:eastAsia="Times New Roman" w:hAnsi="Times New Roman" w:cs="Times New Roman"/>
          <w:b/>
          <w:bCs/>
          <w:sz w:val="28"/>
          <w:szCs w:val="28"/>
        </w:rPr>
        <w:t xml:space="preserve">DANH MỤC CHỮ CÁI VÀ KÝ HIỆU SỬ DỤNG TRONG ĐẶT TÊN </w:t>
      </w:r>
      <w:r>
        <w:rPr>
          <w:rFonts w:ascii="Times New Roman" w:eastAsia="Times New Roman" w:hAnsi="Times New Roman" w:cs="Times New Roman"/>
          <w:b/>
          <w:bCs/>
          <w:sz w:val="28"/>
          <w:szCs w:val="28"/>
          <w:lang w:val="en-US"/>
        </w:rPr>
        <w:t>HỢP TÁC XÃ</w:t>
      </w:r>
      <w:r w:rsidRPr="00EC181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en-US"/>
        </w:rPr>
        <w:t>CHI NHÁNH/VĂN PHÒNG ĐẠI DIỆN</w:t>
      </w:r>
      <w:r w:rsidRPr="00EC1817">
        <w:rPr>
          <w:rFonts w:ascii="Times New Roman" w:eastAsia="Times New Roman" w:hAnsi="Times New Roman" w:cs="Times New Roman"/>
          <w:b/>
          <w:bCs/>
          <w:sz w:val="28"/>
          <w:szCs w:val="28"/>
        </w:rPr>
        <w:t>/ ĐỊA ĐIỂM KINH DOANH</w:t>
      </w:r>
      <w:bookmarkEnd w:id="176"/>
      <w:r>
        <w:rPr>
          <w:rFonts w:ascii="Times New Roman" w:eastAsia="Times New Roman" w:hAnsi="Times New Roman" w:cs="Times New Roman"/>
          <w:b/>
          <w:bCs/>
          <w:sz w:val="28"/>
          <w:szCs w:val="28"/>
          <w:lang w:val="en-US"/>
        </w:rPr>
        <w:t xml:space="preserve"> CỦA HỢP TÁC XÃ</w:t>
      </w:r>
    </w:p>
    <w:p w:rsidR="007C4B53" w:rsidRPr="00EC1817" w:rsidRDefault="007C4B53" w:rsidP="007C4B53">
      <w:pPr>
        <w:spacing w:before="120"/>
        <w:jc w:val="both"/>
        <w:rPr>
          <w:rFonts w:ascii="Times New Roman" w:eastAsia="Times New Roman" w:hAnsi="Times New Roman" w:cs="Times New Roman"/>
          <w:b/>
          <w:bCs/>
          <w:sz w:val="28"/>
          <w:szCs w:val="28"/>
        </w:rPr>
      </w:pPr>
      <w:r w:rsidRPr="00EC1817">
        <w:rPr>
          <w:rFonts w:ascii="Times New Roman" w:eastAsia="Times New Roman" w:hAnsi="Times New Roman" w:cs="Times New Roman"/>
          <w:b/>
          <w:bCs/>
          <w:sz w:val="28"/>
          <w:szCs w:val="28"/>
        </w:rPr>
        <w:t>1. Danh mục chữ cái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4"/>
        <w:gridCol w:w="2214"/>
        <w:gridCol w:w="2343"/>
        <w:gridCol w:w="2268"/>
      </w:tblGrid>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b/>
                <w:bCs/>
                <w:sz w:val="28"/>
                <w:szCs w:val="28"/>
              </w:rPr>
              <w:t>Chữ in hoa</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b/>
                <w:bCs/>
                <w:sz w:val="28"/>
                <w:szCs w:val="28"/>
              </w:rPr>
              <w:t>Chữ in thường</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b/>
                <w:bCs/>
                <w:sz w:val="28"/>
                <w:szCs w:val="28"/>
              </w:rPr>
              <w:t>Chữ in hoa</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b/>
                <w:bCs/>
                <w:sz w:val="28"/>
                <w:szCs w:val="28"/>
              </w:rPr>
              <w:t>Chữ in thường</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A</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a</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N</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n</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Ă</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ă</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O</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o</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Â</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â</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Ơ</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ơ</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B</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b</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Ô</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ô</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C</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c</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P</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p</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D</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d</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Q</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q</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Đ</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đ</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R</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r</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E</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e</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S</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s</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Ê</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ê</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T</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t</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F</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f</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U</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u</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G</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g</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Ư</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ư</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H</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h</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V</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v</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I</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i</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W</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w</w:t>
            </w:r>
          </w:p>
        </w:tc>
      </w:tr>
      <w:tr w:rsidR="007C4B53" w:rsidRPr="000B6963" w:rsidTr="003D3B00">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J</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j</w:t>
            </w:r>
          </w:p>
        </w:tc>
        <w:tc>
          <w:tcPr>
            <w:tcW w:w="2343"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X</w:t>
            </w:r>
          </w:p>
        </w:tc>
        <w:tc>
          <w:tcPr>
            <w:tcW w:w="2268"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x</w:t>
            </w:r>
          </w:p>
        </w:tc>
      </w:tr>
      <w:tr w:rsidR="007C4B53" w:rsidRPr="000B6963" w:rsidTr="00CA71ED">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K</w:t>
            </w:r>
          </w:p>
        </w:tc>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k</w:t>
            </w:r>
          </w:p>
        </w:tc>
        <w:tc>
          <w:tcPr>
            <w:tcW w:w="2343" w:type="dxa"/>
            <w:tcBorders>
              <w:bottom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Y</w:t>
            </w:r>
          </w:p>
        </w:tc>
        <w:tc>
          <w:tcPr>
            <w:tcW w:w="2268" w:type="dxa"/>
            <w:tcBorders>
              <w:bottom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y</w:t>
            </w:r>
          </w:p>
        </w:tc>
      </w:tr>
      <w:tr w:rsidR="007C4B53" w:rsidRPr="000B6963" w:rsidTr="00CA71ED">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L</w:t>
            </w:r>
          </w:p>
        </w:tc>
        <w:tc>
          <w:tcPr>
            <w:tcW w:w="2214" w:type="dxa"/>
            <w:tcBorders>
              <w:bottom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l</w:t>
            </w:r>
          </w:p>
        </w:tc>
        <w:tc>
          <w:tcPr>
            <w:tcW w:w="2343" w:type="dxa"/>
            <w:tcBorders>
              <w:bottom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Z</w:t>
            </w:r>
          </w:p>
        </w:tc>
        <w:tc>
          <w:tcPr>
            <w:tcW w:w="2268" w:type="dxa"/>
            <w:tcBorders>
              <w:bottom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z</w:t>
            </w:r>
          </w:p>
        </w:tc>
      </w:tr>
      <w:tr w:rsidR="007C4B53" w:rsidRPr="000B6963" w:rsidTr="00CA71ED">
        <w:tc>
          <w:tcPr>
            <w:tcW w:w="2214" w:type="dxa"/>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M</w:t>
            </w:r>
          </w:p>
        </w:tc>
        <w:tc>
          <w:tcPr>
            <w:tcW w:w="2214" w:type="dxa"/>
            <w:tcBorders>
              <w:right w:val="single" w:sz="4" w:space="0" w:color="auto"/>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r w:rsidRPr="00EC1817">
              <w:rPr>
                <w:rFonts w:ascii="Times New Roman" w:eastAsia="Times New Roman" w:hAnsi="Times New Roman" w:cs="Times New Roman"/>
                <w:sz w:val="28"/>
                <w:szCs w:val="28"/>
              </w:rPr>
              <w:t>m</w:t>
            </w:r>
          </w:p>
        </w:tc>
        <w:tc>
          <w:tcPr>
            <w:tcW w:w="2343" w:type="dxa"/>
            <w:tcBorders>
              <w:top w:val="single" w:sz="4" w:space="0" w:color="auto"/>
              <w:left w:val="single" w:sz="4" w:space="0" w:color="auto"/>
              <w:bottom w:val="nil"/>
              <w:right w:val="nil"/>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p>
        </w:tc>
        <w:tc>
          <w:tcPr>
            <w:tcW w:w="2268" w:type="dxa"/>
            <w:tcBorders>
              <w:top w:val="single" w:sz="4" w:space="0" w:color="auto"/>
              <w:left w:val="nil"/>
              <w:bottom w:val="nil"/>
              <w:right w:val="nil"/>
            </w:tcBorders>
            <w:tcMar>
              <w:top w:w="0" w:type="dxa"/>
              <w:left w:w="108" w:type="dxa"/>
              <w:bottom w:w="0" w:type="dxa"/>
              <w:right w:w="108" w:type="dxa"/>
            </w:tcMar>
          </w:tcPr>
          <w:p w:rsidR="007C4B53" w:rsidRPr="00EC1817" w:rsidRDefault="007C4B53" w:rsidP="003D3B00">
            <w:pPr>
              <w:spacing w:before="120"/>
              <w:jc w:val="center"/>
              <w:rPr>
                <w:rFonts w:ascii="Times New Roman" w:eastAsia="Times New Roman" w:hAnsi="Times New Roman" w:cs="Times New Roman"/>
                <w:sz w:val="28"/>
                <w:szCs w:val="28"/>
              </w:rPr>
            </w:pPr>
          </w:p>
        </w:tc>
      </w:tr>
    </w:tbl>
    <w:p w:rsidR="007C4B53" w:rsidRPr="00EC1817" w:rsidRDefault="007C4B53" w:rsidP="007C4B53">
      <w:pPr>
        <w:spacing w:before="120"/>
        <w:jc w:val="both"/>
        <w:rPr>
          <w:rFonts w:ascii="Times New Roman" w:eastAsia="Times New Roman" w:hAnsi="Times New Roman" w:cs="Times New Roman"/>
          <w:b/>
          <w:sz w:val="28"/>
          <w:szCs w:val="28"/>
        </w:rPr>
      </w:pPr>
      <w:r w:rsidRPr="00EC1817">
        <w:rPr>
          <w:rFonts w:ascii="Times New Roman" w:eastAsia="Times New Roman" w:hAnsi="Times New Roman" w:cs="Times New Roman"/>
          <w:b/>
          <w:sz w:val="28"/>
          <w:szCs w:val="28"/>
        </w:rPr>
        <w:t>2. Danh mục ký hiệu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977"/>
      </w:tblGrid>
      <w:tr w:rsidR="007C4B53" w:rsidRPr="000B6963" w:rsidTr="003D3B00">
        <w:tc>
          <w:tcPr>
            <w:tcW w:w="2943"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3119"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&amp;</w:t>
            </w:r>
          </w:p>
        </w:tc>
        <w:tc>
          <w:tcPr>
            <w:tcW w:w="2977" w:type="dxa"/>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r>
      <w:tr w:rsidR="007C4B53" w:rsidRPr="000B6963" w:rsidTr="003D3B00">
        <w:tc>
          <w:tcPr>
            <w:tcW w:w="2943"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3119"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2977" w:type="dxa"/>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r>
      <w:tr w:rsidR="007C4B53" w:rsidRPr="000B6963" w:rsidTr="003D3B00">
        <w:tc>
          <w:tcPr>
            <w:tcW w:w="2943"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3119"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2977" w:type="dxa"/>
            <w:tcBorders>
              <w:bottom w:val="single" w:sz="4" w:space="0" w:color="auto"/>
            </w:tcBorders>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r>
      <w:tr w:rsidR="007C4B53" w:rsidRPr="000B6963" w:rsidTr="003D3B00">
        <w:tc>
          <w:tcPr>
            <w:tcW w:w="2943"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3119" w:type="dxa"/>
            <w:tcBorders>
              <w:bottom w:val="single" w:sz="4" w:space="0" w:color="auto"/>
            </w:tcBorders>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2977" w:type="dxa"/>
            <w:tcBorders>
              <w:bottom w:val="single" w:sz="4" w:space="0" w:color="auto"/>
            </w:tcBorders>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r>
      <w:tr w:rsidR="007C4B53" w:rsidRPr="000B6963" w:rsidTr="003D3B00">
        <w:tc>
          <w:tcPr>
            <w:tcW w:w="2943" w:type="dxa"/>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3119" w:type="dxa"/>
            <w:tcBorders>
              <w:right w:val="single" w:sz="4" w:space="0" w:color="auto"/>
            </w:tcBorders>
            <w:shd w:val="clear" w:color="auto" w:fill="auto"/>
            <w:vAlign w:val="center"/>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w:t>
            </w:r>
          </w:p>
        </w:tc>
        <w:tc>
          <w:tcPr>
            <w:tcW w:w="2977" w:type="dxa"/>
            <w:tcBorders>
              <w:top w:val="single" w:sz="4" w:space="0" w:color="auto"/>
              <w:left w:val="single" w:sz="4" w:space="0" w:color="auto"/>
              <w:bottom w:val="nil"/>
              <w:right w:val="nil"/>
            </w:tcBorders>
            <w:vAlign w:val="center"/>
          </w:tcPr>
          <w:p w:rsidR="007C4B53" w:rsidRPr="00EC1817" w:rsidRDefault="007C4B53" w:rsidP="003D3B00">
            <w:pPr>
              <w:spacing w:before="120"/>
              <w:jc w:val="center"/>
              <w:rPr>
                <w:rFonts w:ascii="Times New Roman" w:hAnsi="Times New Roman" w:cs="Times New Roman"/>
                <w:sz w:val="28"/>
                <w:szCs w:val="28"/>
              </w:rPr>
            </w:pPr>
          </w:p>
        </w:tc>
      </w:tr>
    </w:tbl>
    <w:p w:rsidR="007C4B53" w:rsidRPr="00EC1817" w:rsidRDefault="007C4B53" w:rsidP="007C4B53">
      <w:pPr>
        <w:spacing w:before="120"/>
        <w:rPr>
          <w:rFonts w:ascii="Times New Roman" w:eastAsia="Times New Roman" w:hAnsi="Times New Roman" w:cs="Times New Roman"/>
          <w:b/>
          <w:bCs/>
          <w:sz w:val="28"/>
          <w:szCs w:val="28"/>
          <w:lang w:val="en-US"/>
        </w:rPr>
      </w:pPr>
    </w:p>
    <w:p w:rsidR="007C4B53" w:rsidRDefault="007C4B53" w:rsidP="007C4B53">
      <w:pPr>
        <w:widowControl/>
        <w:spacing w:after="200" w:line="276" w:lineRule="auto"/>
        <w:rPr>
          <w:rFonts w:ascii="Times New Roman" w:hAnsi="Times New Roman" w:cs="Times New Roman"/>
          <w:b/>
          <w:sz w:val="28"/>
          <w:szCs w:val="28"/>
        </w:rPr>
      </w:pPr>
      <w:bookmarkStart w:id="177" w:name="loai_37"/>
      <w:r>
        <w:rPr>
          <w:rFonts w:ascii="Times New Roman" w:hAnsi="Times New Roman" w:cs="Times New Roman"/>
          <w:b/>
          <w:sz w:val="28"/>
          <w:szCs w:val="28"/>
        </w:rPr>
        <w:br w:type="page"/>
      </w:r>
    </w:p>
    <w:p w:rsidR="007C4B53" w:rsidRPr="0067723D" w:rsidRDefault="007C4B53" w:rsidP="00CA71ED">
      <w:pPr>
        <w:pStyle w:val="Heading1"/>
        <w:rPr>
          <w:lang w:val="en-US"/>
        </w:rPr>
      </w:pPr>
      <w:r w:rsidRPr="00EC1817">
        <w:lastRenderedPageBreak/>
        <w:t>Phụ lụ</w:t>
      </w:r>
      <w:r>
        <w:t>c III-</w:t>
      </w:r>
      <w:r>
        <w:rPr>
          <w:lang w:val="en-US"/>
        </w:rPr>
        <w:t>2</w:t>
      </w:r>
    </w:p>
    <w:p w:rsidR="007C4B53" w:rsidRPr="00EC1817" w:rsidRDefault="007C4B53" w:rsidP="007C4B53">
      <w:pPr>
        <w:spacing w:before="120"/>
        <w:jc w:val="center"/>
        <w:rPr>
          <w:rFonts w:ascii="Times New Roman" w:hAnsi="Times New Roman" w:cs="Times New Roman"/>
          <w:b/>
          <w:sz w:val="28"/>
          <w:szCs w:val="28"/>
          <w:lang w:val="en-US"/>
        </w:rPr>
      </w:pPr>
      <w:bookmarkStart w:id="178" w:name="loai_37_name"/>
      <w:bookmarkEnd w:id="177"/>
      <w:r w:rsidRPr="00EC1817">
        <w:rPr>
          <w:rFonts w:ascii="Times New Roman" w:hAnsi="Times New Roman" w:cs="Times New Roman"/>
          <w:b/>
          <w:sz w:val="28"/>
          <w:szCs w:val="28"/>
          <w:lang w:val="en-US"/>
        </w:rPr>
        <w:t>MẪU BÌA GIẤY CHỨNG NHẬN ĐĂNG KÝ HỢP TÁC XÃ, GIẤY CHỨNG NHẬN ĐĂNG KÝ CHI NHÁNH, VĂN PHÒNG ĐẠI DIỆN, ĐỊA ĐIỂM KINH DOANH CỦA HỢP TÁC XÃ</w:t>
      </w:r>
    </w:p>
    <w:tbl>
      <w:tblPr>
        <w:tblStyle w:val="TableGrid"/>
        <w:tblW w:w="0" w:type="auto"/>
        <w:tblCellMar>
          <w:left w:w="0" w:type="dxa"/>
          <w:right w:w="0" w:type="dxa"/>
        </w:tblCellMar>
        <w:tblLook w:val="01E0" w:firstRow="1" w:lastRow="1" w:firstColumn="1" w:lastColumn="1" w:noHBand="0" w:noVBand="0"/>
      </w:tblPr>
      <w:tblGrid>
        <w:gridCol w:w="8856"/>
      </w:tblGrid>
      <w:tr w:rsidR="007C4B53" w:rsidRPr="000B6963" w:rsidTr="003D3B00">
        <w:tc>
          <w:tcPr>
            <w:tcW w:w="8856" w:type="dxa"/>
          </w:tcPr>
          <w:bookmarkEnd w:id="178"/>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rPr>
              <w:t>CỘNG HÒA XÃ HỘI CHỦ NGHĨA VIỆT NAM</w:t>
            </w:r>
            <w:r w:rsidRPr="00EC1817">
              <w:rPr>
                <w:rFonts w:ascii="Times New Roman" w:hAnsi="Times New Roman" w:cs="Times New Roman"/>
                <w:b/>
                <w:sz w:val="28"/>
                <w:szCs w:val="28"/>
              </w:rPr>
              <w:br/>
              <w:t>---------------</w:t>
            </w: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sz w:val="28"/>
                <w:szCs w:val="28"/>
                <w:lang w:val="en-US"/>
              </w:rPr>
            </w:pPr>
            <w:r w:rsidRPr="00CA71ED">
              <w:rPr>
                <w:rFonts w:ascii="Times New Roman" w:hAnsi="Times New Roman" w:cs="Times New Roman"/>
                <w:noProof/>
                <w:sz w:val="28"/>
                <w:szCs w:val="28"/>
                <w:lang w:val="en-US" w:eastAsia="en-US"/>
              </w:rPr>
              <w:drawing>
                <wp:inline distT="0" distB="0" distL="0" distR="0">
                  <wp:extent cx="2524125" cy="2514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7C4B53" w:rsidRPr="00EC1817" w:rsidRDefault="007C4B53" w:rsidP="003D3B00">
            <w:pPr>
              <w:spacing w:before="120"/>
              <w:jc w:val="center"/>
              <w:rPr>
                <w:rFonts w:ascii="Times New Roman" w:hAnsi="Times New Roman" w:cs="Times New Roman"/>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GIẤY CHỨNG NHẬN</w:t>
            </w: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ĐĂNG KÝ HỢP TÁC XÃ</w:t>
            </w: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rPr>
                <w:rFonts w:ascii="Times New Roman" w:hAnsi="Times New Roman" w:cs="Times New Roman"/>
                <w:b/>
                <w:sz w:val="28"/>
                <w:szCs w:val="28"/>
                <w:lang w:val="en-US"/>
              </w:rPr>
            </w:pPr>
          </w:p>
        </w:tc>
      </w:tr>
    </w:tbl>
    <w:p w:rsidR="007C4B53" w:rsidRDefault="007C4B53" w:rsidP="007C4B53">
      <w:pPr>
        <w:spacing w:before="120"/>
        <w:jc w:val="right"/>
        <w:rPr>
          <w:rFonts w:ascii="Times New Roman" w:hAnsi="Times New Roman" w:cs="Times New Roman"/>
          <w:sz w:val="28"/>
          <w:szCs w:val="28"/>
          <w:lang w:val="en-US"/>
        </w:rPr>
      </w:pPr>
    </w:p>
    <w:p w:rsidR="007C4B53" w:rsidRDefault="007C4B53" w:rsidP="007C4B53">
      <w:pPr>
        <w:widowControl/>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C4B53" w:rsidRPr="00EC1817" w:rsidRDefault="007C4B53" w:rsidP="007C4B53">
      <w:pPr>
        <w:spacing w:before="120"/>
        <w:jc w:val="right"/>
        <w:rPr>
          <w:rFonts w:ascii="Times New Roman" w:hAnsi="Times New Roman" w:cs="Times New Roman"/>
          <w:sz w:val="28"/>
          <w:szCs w:val="28"/>
          <w:lang w:val="en-US"/>
        </w:rPr>
      </w:pPr>
    </w:p>
    <w:tbl>
      <w:tblPr>
        <w:tblStyle w:val="TableGrid"/>
        <w:tblW w:w="0" w:type="auto"/>
        <w:tblCellMar>
          <w:left w:w="0" w:type="dxa"/>
          <w:right w:w="0" w:type="dxa"/>
        </w:tblCellMar>
        <w:tblLook w:val="01E0" w:firstRow="1" w:lastRow="1" w:firstColumn="1" w:lastColumn="1" w:noHBand="0" w:noVBand="0"/>
      </w:tblPr>
      <w:tblGrid>
        <w:gridCol w:w="8856"/>
      </w:tblGrid>
      <w:tr w:rsidR="007C4B53" w:rsidRPr="000B6963" w:rsidTr="003D3B00">
        <w:tc>
          <w:tcPr>
            <w:tcW w:w="8856" w:type="dxa"/>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rPr>
              <w:t>CỘNG HÒA XÃ HỘI CHỦ NGHĨA VIỆT NAM</w:t>
            </w:r>
            <w:r w:rsidRPr="00EC1817">
              <w:rPr>
                <w:rFonts w:ascii="Times New Roman" w:hAnsi="Times New Roman" w:cs="Times New Roman"/>
                <w:b/>
                <w:sz w:val="28"/>
                <w:szCs w:val="28"/>
              </w:rPr>
              <w:br/>
              <w:t>---------------</w:t>
            </w: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sz w:val="28"/>
                <w:szCs w:val="28"/>
                <w:lang w:val="en-US"/>
              </w:rPr>
            </w:pPr>
            <w:r w:rsidRPr="00CA71ED">
              <w:rPr>
                <w:rFonts w:ascii="Times New Roman" w:hAnsi="Times New Roman" w:cs="Times New Roman"/>
                <w:noProof/>
                <w:sz w:val="28"/>
                <w:szCs w:val="28"/>
                <w:lang w:val="en-US" w:eastAsia="en-US"/>
              </w:rPr>
              <w:drawing>
                <wp:inline distT="0" distB="0" distL="0" distR="0">
                  <wp:extent cx="2524125" cy="2514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7C4B53" w:rsidRPr="00EC1817" w:rsidRDefault="007C4B53" w:rsidP="003D3B00">
            <w:pPr>
              <w:spacing w:before="120"/>
              <w:jc w:val="center"/>
              <w:rPr>
                <w:rFonts w:ascii="Times New Roman" w:hAnsi="Times New Roman" w:cs="Times New Roman"/>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GIẤY CHỨNG NHẬN</w:t>
            </w: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ĐĂNG KÝ CHI NHÁNH</w:t>
            </w:r>
            <w:r w:rsidRPr="00EC1817">
              <w:rPr>
                <w:rFonts w:ascii="Times New Roman" w:hAnsi="Times New Roman" w:cs="Times New Roman"/>
                <w:b/>
                <w:sz w:val="28"/>
                <w:szCs w:val="28"/>
                <w:lang w:val="en-US"/>
              </w:rPr>
              <w:br/>
              <w:t>HỢP TÁC XÃ</w:t>
            </w: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tc>
      </w:tr>
    </w:tbl>
    <w:p w:rsidR="007C4B53" w:rsidRDefault="007C4B53" w:rsidP="007C4B53">
      <w:pPr>
        <w:spacing w:before="120"/>
        <w:jc w:val="right"/>
        <w:rPr>
          <w:rFonts w:ascii="Times New Roman" w:hAnsi="Times New Roman" w:cs="Times New Roman"/>
          <w:sz w:val="28"/>
          <w:szCs w:val="28"/>
          <w:lang w:val="en-US"/>
        </w:rPr>
      </w:pPr>
    </w:p>
    <w:p w:rsidR="007C4B53" w:rsidRDefault="007C4B53" w:rsidP="007C4B53">
      <w:pPr>
        <w:widowControl/>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C4B53" w:rsidRPr="00EC1817" w:rsidRDefault="007C4B53" w:rsidP="007C4B53">
      <w:pPr>
        <w:spacing w:before="120"/>
        <w:jc w:val="right"/>
        <w:rPr>
          <w:rFonts w:ascii="Times New Roman" w:hAnsi="Times New Roman" w:cs="Times New Roman"/>
          <w:sz w:val="28"/>
          <w:szCs w:val="28"/>
          <w:lang w:val="en-US"/>
        </w:rPr>
      </w:pPr>
    </w:p>
    <w:tbl>
      <w:tblPr>
        <w:tblStyle w:val="TableGrid"/>
        <w:tblW w:w="0" w:type="auto"/>
        <w:tblCellMar>
          <w:left w:w="0" w:type="dxa"/>
          <w:right w:w="0" w:type="dxa"/>
        </w:tblCellMar>
        <w:tblLook w:val="01E0" w:firstRow="1" w:lastRow="1" w:firstColumn="1" w:lastColumn="1" w:noHBand="0" w:noVBand="0"/>
      </w:tblPr>
      <w:tblGrid>
        <w:gridCol w:w="8856"/>
      </w:tblGrid>
      <w:tr w:rsidR="007C4B53" w:rsidRPr="000B6963" w:rsidTr="003D3B00">
        <w:tc>
          <w:tcPr>
            <w:tcW w:w="8856" w:type="dxa"/>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rPr>
              <w:t>CỘNG HÒA XÃ HỘI CHỦ NGHĨA VIỆT NAM</w:t>
            </w:r>
            <w:r w:rsidRPr="00EC1817">
              <w:rPr>
                <w:rFonts w:ascii="Times New Roman" w:hAnsi="Times New Roman" w:cs="Times New Roman"/>
                <w:b/>
                <w:sz w:val="28"/>
                <w:szCs w:val="28"/>
              </w:rPr>
              <w:br/>
              <w:t>---------------</w:t>
            </w: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sz w:val="28"/>
                <w:szCs w:val="28"/>
                <w:lang w:val="en-US"/>
              </w:rPr>
            </w:pPr>
            <w:r w:rsidRPr="00CA71ED">
              <w:rPr>
                <w:rFonts w:ascii="Times New Roman" w:hAnsi="Times New Roman" w:cs="Times New Roman"/>
                <w:noProof/>
                <w:sz w:val="28"/>
                <w:szCs w:val="28"/>
                <w:lang w:val="en-US" w:eastAsia="en-US"/>
              </w:rPr>
              <w:drawing>
                <wp:inline distT="0" distB="0" distL="0" distR="0">
                  <wp:extent cx="2524125" cy="2514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7C4B53" w:rsidRPr="00EC1817" w:rsidRDefault="007C4B53" w:rsidP="003D3B00">
            <w:pPr>
              <w:spacing w:before="120"/>
              <w:jc w:val="center"/>
              <w:rPr>
                <w:rFonts w:ascii="Times New Roman" w:hAnsi="Times New Roman" w:cs="Times New Roman"/>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GIẤY CHỨNG NHẬN</w:t>
            </w: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ĐĂNG KÝ VĂN PHÒNG ĐẠI DIỆN</w:t>
            </w:r>
            <w:r w:rsidRPr="00EC1817">
              <w:rPr>
                <w:rFonts w:ascii="Times New Roman" w:hAnsi="Times New Roman" w:cs="Times New Roman"/>
                <w:b/>
                <w:sz w:val="28"/>
                <w:szCs w:val="28"/>
                <w:lang w:val="en-US"/>
              </w:rPr>
              <w:br/>
              <w:t>HỢP TÁC XÃ</w:t>
            </w: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tc>
      </w:tr>
    </w:tbl>
    <w:p w:rsidR="007C4B53" w:rsidRDefault="007C4B53" w:rsidP="007C4B53">
      <w:pPr>
        <w:spacing w:before="120"/>
        <w:jc w:val="right"/>
        <w:rPr>
          <w:rFonts w:ascii="Times New Roman" w:hAnsi="Times New Roman" w:cs="Times New Roman"/>
          <w:sz w:val="28"/>
          <w:szCs w:val="28"/>
          <w:lang w:val="en-US"/>
        </w:rPr>
      </w:pPr>
    </w:p>
    <w:p w:rsidR="007C4B53" w:rsidRDefault="007C4B53" w:rsidP="007C4B53">
      <w:pPr>
        <w:widowControl/>
        <w:spacing w:after="200"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C4B53" w:rsidRPr="00EC1817" w:rsidRDefault="007C4B53" w:rsidP="007C4B53">
      <w:pPr>
        <w:spacing w:before="120"/>
        <w:jc w:val="right"/>
        <w:rPr>
          <w:rFonts w:ascii="Times New Roman" w:hAnsi="Times New Roman" w:cs="Times New Roman"/>
          <w:sz w:val="28"/>
          <w:szCs w:val="28"/>
          <w:lang w:val="en-US"/>
        </w:rPr>
      </w:pPr>
    </w:p>
    <w:tbl>
      <w:tblPr>
        <w:tblStyle w:val="TableGrid"/>
        <w:tblW w:w="0" w:type="auto"/>
        <w:tblCellMar>
          <w:left w:w="0" w:type="dxa"/>
          <w:right w:w="0" w:type="dxa"/>
        </w:tblCellMar>
        <w:tblLook w:val="01E0" w:firstRow="1" w:lastRow="1" w:firstColumn="1" w:lastColumn="1" w:noHBand="0" w:noVBand="0"/>
      </w:tblPr>
      <w:tblGrid>
        <w:gridCol w:w="8856"/>
      </w:tblGrid>
      <w:tr w:rsidR="007C4B53" w:rsidRPr="000B6963" w:rsidTr="003D3B00">
        <w:tc>
          <w:tcPr>
            <w:tcW w:w="8856" w:type="dxa"/>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rPr>
              <w:t>CỘNG HÒA XÃ HỘI CHỦ NGHĨA VIỆT NAM</w:t>
            </w:r>
            <w:r w:rsidRPr="00EC1817">
              <w:rPr>
                <w:rFonts w:ascii="Times New Roman" w:hAnsi="Times New Roman" w:cs="Times New Roman"/>
                <w:b/>
                <w:sz w:val="28"/>
                <w:szCs w:val="28"/>
              </w:rPr>
              <w:br/>
              <w:t>---------------</w:t>
            </w:r>
          </w:p>
          <w:p w:rsidR="007C4B53" w:rsidRPr="00EC1817" w:rsidRDefault="007C4B53" w:rsidP="003D3B00">
            <w:pPr>
              <w:spacing w:before="120"/>
              <w:jc w:val="center"/>
              <w:rPr>
                <w:rFonts w:ascii="Times New Roman" w:hAnsi="Times New Roman" w:cs="Times New Roman"/>
                <w:b/>
                <w:sz w:val="28"/>
                <w:szCs w:val="28"/>
                <w:lang w:val="en-US"/>
              </w:rPr>
            </w:pPr>
          </w:p>
          <w:p w:rsidR="007C4B53" w:rsidRPr="00EC1817" w:rsidRDefault="007C4B53" w:rsidP="003D3B00">
            <w:pPr>
              <w:spacing w:before="120"/>
              <w:jc w:val="center"/>
              <w:rPr>
                <w:rFonts w:ascii="Times New Roman" w:hAnsi="Times New Roman" w:cs="Times New Roman"/>
                <w:sz w:val="28"/>
                <w:szCs w:val="28"/>
                <w:lang w:val="en-US"/>
              </w:rPr>
            </w:pPr>
            <w:r w:rsidRPr="00CA71ED">
              <w:rPr>
                <w:rFonts w:ascii="Times New Roman" w:hAnsi="Times New Roman" w:cs="Times New Roman"/>
                <w:noProof/>
                <w:sz w:val="28"/>
                <w:szCs w:val="28"/>
                <w:lang w:val="en-US" w:eastAsia="en-US"/>
              </w:rPr>
              <w:drawing>
                <wp:inline distT="0" distB="0" distL="0" distR="0">
                  <wp:extent cx="2524125" cy="2514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7C4B53" w:rsidRPr="00EC1817" w:rsidRDefault="007C4B53" w:rsidP="003D3B00">
            <w:pPr>
              <w:spacing w:before="120"/>
              <w:jc w:val="center"/>
              <w:rPr>
                <w:rFonts w:ascii="Times New Roman" w:hAnsi="Times New Roman" w:cs="Times New Roman"/>
                <w:sz w:val="28"/>
                <w:szCs w:val="28"/>
                <w:lang w:val="en-US"/>
              </w:rPr>
            </w:pP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GIẤY CHỨNG NHẬN</w:t>
            </w:r>
          </w:p>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ĐĂNG KÝ ĐỊA ĐIỂM KINH DOANH</w:t>
            </w:r>
            <w:r w:rsidRPr="00EC1817">
              <w:rPr>
                <w:rFonts w:ascii="Times New Roman" w:hAnsi="Times New Roman" w:cs="Times New Roman"/>
                <w:b/>
                <w:sz w:val="28"/>
                <w:szCs w:val="28"/>
                <w:lang w:val="en-US"/>
              </w:rPr>
              <w:br/>
              <w:t>HỢP TÁC XÃ</w:t>
            </w: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p w:rsidR="007C4B53" w:rsidRPr="00EC1817" w:rsidRDefault="007C4B53" w:rsidP="003D3B00">
            <w:pPr>
              <w:spacing w:before="120"/>
              <w:rPr>
                <w:rFonts w:ascii="Times New Roman" w:hAnsi="Times New Roman" w:cs="Times New Roman"/>
                <w:sz w:val="28"/>
                <w:szCs w:val="28"/>
                <w:lang w:val="en-US"/>
              </w:rPr>
            </w:pPr>
          </w:p>
        </w:tc>
      </w:tr>
    </w:tbl>
    <w:p w:rsidR="007C4B53" w:rsidRPr="00EC1817" w:rsidRDefault="007C4B53" w:rsidP="007C4B53">
      <w:pPr>
        <w:spacing w:before="120"/>
        <w:rPr>
          <w:rFonts w:ascii="Times New Roman" w:hAnsi="Times New Roman" w:cs="Times New Roman"/>
          <w:sz w:val="28"/>
          <w:szCs w:val="28"/>
          <w:lang w:val="en-US"/>
        </w:rPr>
      </w:pPr>
    </w:p>
    <w:p w:rsidR="007C4B53" w:rsidRPr="00EC1817" w:rsidRDefault="007C4B53" w:rsidP="007C4B53">
      <w:pPr>
        <w:spacing w:before="120"/>
        <w:rPr>
          <w:rFonts w:ascii="Times New Roman" w:hAnsi="Times New Roman" w:cs="Times New Roman"/>
          <w:sz w:val="28"/>
          <w:szCs w:val="28"/>
          <w:lang w:val="en-US"/>
        </w:rPr>
        <w:sectPr w:rsidR="007C4B53" w:rsidRPr="00EC1817" w:rsidSect="00CA71ED">
          <w:headerReference w:type="even" r:id="rId10"/>
          <w:pgSz w:w="11906" w:h="16838" w:code="1"/>
          <w:pgMar w:top="1134" w:right="1133" w:bottom="1134" w:left="1701" w:header="720" w:footer="720" w:gutter="0"/>
          <w:cols w:space="720"/>
          <w:docGrid w:linePitch="360"/>
        </w:sectPr>
      </w:pPr>
    </w:p>
    <w:p w:rsidR="007C4B53" w:rsidRPr="0067723D" w:rsidRDefault="007C4B53" w:rsidP="00CA71ED">
      <w:pPr>
        <w:pStyle w:val="Heading1"/>
        <w:rPr>
          <w:lang w:val="en-US"/>
        </w:rPr>
      </w:pPr>
      <w:bookmarkStart w:id="179" w:name="loai_38"/>
      <w:r w:rsidRPr="00EC1817">
        <w:lastRenderedPageBreak/>
        <w:t>Phụ lụ</w:t>
      </w:r>
      <w:r>
        <w:t>c III-</w:t>
      </w:r>
      <w:r>
        <w:rPr>
          <w:lang w:val="en-US"/>
        </w:rPr>
        <w:t>3</w:t>
      </w:r>
    </w:p>
    <w:p w:rsidR="007C4B53" w:rsidRPr="00EC1817" w:rsidRDefault="007C4B53" w:rsidP="007C4B53">
      <w:pPr>
        <w:spacing w:before="120"/>
        <w:jc w:val="center"/>
        <w:rPr>
          <w:rFonts w:ascii="Times New Roman" w:hAnsi="Times New Roman" w:cs="Times New Roman"/>
          <w:b/>
          <w:sz w:val="28"/>
          <w:szCs w:val="28"/>
          <w:lang w:val="en-US"/>
        </w:rPr>
      </w:pPr>
      <w:bookmarkStart w:id="180" w:name="loai_38_name"/>
      <w:bookmarkEnd w:id="179"/>
      <w:r w:rsidRPr="00EC1817">
        <w:rPr>
          <w:rFonts w:ascii="Times New Roman" w:hAnsi="Times New Roman" w:cs="Times New Roman"/>
          <w:b/>
          <w:sz w:val="28"/>
          <w:szCs w:val="28"/>
        </w:rPr>
        <w:t>PHÔNG (FONT) CHỮ, CỠ CHỮ, KIỂU CHỮ SỬ DỤNG TRONG CÁC MẪU GIẤY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0"/>
        <w:gridCol w:w="1496"/>
        <w:gridCol w:w="1352"/>
        <w:gridCol w:w="683"/>
        <w:gridCol w:w="1366"/>
        <w:gridCol w:w="3761"/>
      </w:tblGrid>
      <w:tr w:rsidR="007C4B53" w:rsidRPr="000B6963" w:rsidTr="003D3B00">
        <w:tc>
          <w:tcPr>
            <w:tcW w:w="468" w:type="dxa"/>
            <w:shd w:val="clear" w:color="auto" w:fill="auto"/>
          </w:tcPr>
          <w:bookmarkEnd w:id="180"/>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TT</w:t>
            </w:r>
          </w:p>
        </w:tc>
        <w:tc>
          <w:tcPr>
            <w:tcW w:w="2318" w:type="dxa"/>
            <w:shd w:val="clear" w:color="auto" w:fill="auto"/>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Thành phần thể thức</w:t>
            </w:r>
          </w:p>
        </w:tc>
        <w:tc>
          <w:tcPr>
            <w:tcW w:w="2002" w:type="dxa"/>
            <w:shd w:val="clear" w:color="auto" w:fill="auto"/>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Phông (font) chữ</w:t>
            </w:r>
          </w:p>
        </w:tc>
        <w:tc>
          <w:tcPr>
            <w:tcW w:w="960" w:type="dxa"/>
            <w:shd w:val="clear" w:color="auto" w:fill="auto"/>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Cỡ chữ</w:t>
            </w:r>
          </w:p>
        </w:tc>
        <w:tc>
          <w:tcPr>
            <w:tcW w:w="1920" w:type="dxa"/>
            <w:shd w:val="clear" w:color="auto" w:fill="auto"/>
          </w:tcPr>
          <w:p w:rsidR="007C4B53" w:rsidRPr="00EC1817" w:rsidRDefault="007C4B53" w:rsidP="003D3B00">
            <w:pPr>
              <w:spacing w:before="120"/>
              <w:jc w:val="center"/>
              <w:rPr>
                <w:rFonts w:ascii="Times New Roman" w:hAnsi="Times New Roman" w:cs="Times New Roman"/>
                <w:b/>
                <w:sz w:val="28"/>
                <w:szCs w:val="28"/>
              </w:rPr>
            </w:pPr>
            <w:r w:rsidRPr="00EC1817">
              <w:rPr>
                <w:rFonts w:ascii="Times New Roman" w:hAnsi="Times New Roman" w:cs="Times New Roman"/>
                <w:b/>
                <w:sz w:val="28"/>
                <w:szCs w:val="28"/>
              </w:rPr>
              <w:t>Kiểu chữ</w:t>
            </w:r>
          </w:p>
        </w:tc>
        <w:tc>
          <w:tcPr>
            <w:tcW w:w="5508" w:type="dxa"/>
            <w:shd w:val="clear" w:color="auto" w:fill="auto"/>
          </w:tcPr>
          <w:p w:rsidR="007C4B53" w:rsidRPr="00EC1817" w:rsidRDefault="007C4B53" w:rsidP="003D3B00">
            <w:pPr>
              <w:spacing w:before="120"/>
              <w:jc w:val="center"/>
              <w:rPr>
                <w:rFonts w:ascii="Times New Roman" w:hAnsi="Times New Roman" w:cs="Times New Roman"/>
                <w:b/>
                <w:sz w:val="28"/>
                <w:szCs w:val="28"/>
              </w:rPr>
            </w:pPr>
            <w:r w:rsidRPr="00EC1817">
              <w:rPr>
                <w:rFonts w:ascii="Times New Roman" w:hAnsi="Times New Roman" w:cs="Times New Roman"/>
                <w:b/>
                <w:sz w:val="28"/>
                <w:szCs w:val="28"/>
              </w:rPr>
              <w:t>Ví dụ</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Quốc hiệu</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rPr>
              <w:t>Times New Roman</w:t>
            </w:r>
          </w:p>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13</w:t>
            </w:r>
          </w:p>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13</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Đậm và in hoa</w:t>
            </w:r>
          </w:p>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Đậm và in thường</w:t>
            </w:r>
          </w:p>
        </w:tc>
        <w:tc>
          <w:tcPr>
            <w:tcW w:w="5508" w:type="dxa"/>
            <w:shd w:val="clear" w:color="auto" w:fill="auto"/>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rPr>
              <w:t xml:space="preserve">CỘNG HÒA XÃ HỘI CHỦ NGHĨA VIỆT NAM </w:t>
            </w:r>
          </w:p>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b/>
                <w:sz w:val="28"/>
                <w:szCs w:val="28"/>
              </w:rPr>
              <w:t>Độc lập - Tự do - Hạnh phúc</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2</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Tên cơ quan cấp</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rPr>
              <w:t>Times New Roman</w:t>
            </w:r>
          </w:p>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13</w:t>
            </w:r>
          </w:p>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13</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Thường và in hoa</w:t>
            </w:r>
          </w:p>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Đậm và in hoa</w:t>
            </w:r>
          </w:p>
        </w:tc>
        <w:tc>
          <w:tcPr>
            <w:tcW w:w="5508"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rPr>
              <w:t>SỞ KẾ HOẠCH VÀ ĐẦU TƯ</w:t>
            </w:r>
          </w:p>
          <w:p w:rsidR="007C4B53" w:rsidRPr="00EC1817" w:rsidRDefault="007C4B53" w:rsidP="003D3B00">
            <w:pPr>
              <w:spacing w:before="120"/>
              <w:jc w:val="center"/>
              <w:rPr>
                <w:rFonts w:ascii="Times New Roman" w:hAnsi="Times New Roman" w:cs="Times New Roman"/>
                <w:b/>
                <w:sz w:val="28"/>
                <w:szCs w:val="28"/>
              </w:rPr>
            </w:pPr>
            <w:r w:rsidRPr="00EC1817">
              <w:rPr>
                <w:rFonts w:ascii="Times New Roman" w:hAnsi="Times New Roman" w:cs="Times New Roman"/>
                <w:b/>
                <w:sz w:val="28"/>
                <w:szCs w:val="28"/>
              </w:rPr>
              <w:t>PHÒNG ĐĂNG K</w:t>
            </w:r>
            <w:r w:rsidRPr="00EC1817">
              <w:rPr>
                <w:rFonts w:ascii="Times New Roman" w:hAnsi="Times New Roman" w:cs="Times New Roman"/>
                <w:b/>
                <w:sz w:val="28"/>
                <w:szCs w:val="28"/>
                <w:lang w:val="en-US"/>
              </w:rPr>
              <w:t>Ý</w:t>
            </w:r>
            <w:r w:rsidRPr="00EC1817">
              <w:rPr>
                <w:rFonts w:ascii="Times New Roman" w:hAnsi="Times New Roman" w:cs="Times New Roman"/>
                <w:b/>
                <w:sz w:val="28"/>
                <w:szCs w:val="28"/>
              </w:rPr>
              <w:t xml:space="preserve"> KINH DOANH</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3</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Tên Giấy chứng nhận</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 xml:space="preserve">Đậm và </w:t>
            </w:r>
            <w:r w:rsidRPr="00EC1817">
              <w:rPr>
                <w:rFonts w:ascii="Times New Roman" w:hAnsi="Times New Roman" w:cs="Times New Roman"/>
                <w:sz w:val="28"/>
                <w:szCs w:val="28"/>
                <w:lang w:val="en-US"/>
              </w:rPr>
              <w:t>i</w:t>
            </w:r>
            <w:r w:rsidRPr="00EC1817">
              <w:rPr>
                <w:rFonts w:ascii="Times New Roman" w:hAnsi="Times New Roman" w:cs="Times New Roman"/>
                <w:sz w:val="28"/>
                <w:szCs w:val="28"/>
              </w:rPr>
              <w:t>n hoa</w:t>
            </w:r>
          </w:p>
        </w:tc>
        <w:tc>
          <w:tcPr>
            <w:tcW w:w="5508" w:type="dxa"/>
            <w:shd w:val="clear" w:color="auto" w:fill="auto"/>
          </w:tcPr>
          <w:p w:rsidR="007C4B53" w:rsidRPr="00EC1817" w:rsidRDefault="007C4B53" w:rsidP="003D3B00">
            <w:pPr>
              <w:spacing w:before="120"/>
              <w:jc w:val="center"/>
              <w:rPr>
                <w:rFonts w:ascii="Times New Roman" w:hAnsi="Times New Roman" w:cs="Times New Roman"/>
                <w:b/>
                <w:sz w:val="28"/>
                <w:szCs w:val="28"/>
              </w:rPr>
            </w:pPr>
            <w:r w:rsidRPr="00EC1817">
              <w:rPr>
                <w:rFonts w:ascii="Times New Roman" w:hAnsi="Times New Roman" w:cs="Times New Roman"/>
                <w:b/>
                <w:sz w:val="28"/>
                <w:szCs w:val="28"/>
              </w:rPr>
              <w:t>GIẤY CHỨNG NHẬN ĐĂNG KÝ HỢP TÁC XÃ</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4</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 xml:space="preserve">Các nội dung ghi sẵntrên </w:t>
            </w:r>
            <w:r w:rsidRPr="00EC1817">
              <w:rPr>
                <w:rFonts w:ascii="Times New Roman" w:hAnsi="Times New Roman" w:cs="Times New Roman"/>
                <w:sz w:val="28"/>
                <w:szCs w:val="28"/>
                <w:lang w:val="en-US"/>
              </w:rPr>
              <w:t>mẫu</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Thường</w:t>
            </w:r>
          </w:p>
        </w:tc>
        <w:tc>
          <w:tcPr>
            <w:tcW w:w="550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Tên h</w:t>
            </w:r>
            <w:r w:rsidRPr="00EC1817">
              <w:rPr>
                <w:rFonts w:ascii="Times New Roman" w:hAnsi="Times New Roman" w:cs="Times New Roman"/>
                <w:sz w:val="28"/>
                <w:szCs w:val="28"/>
                <w:lang w:val="en-US"/>
              </w:rPr>
              <w:t>ợ</w:t>
            </w:r>
            <w:r w:rsidRPr="00EC1817">
              <w:rPr>
                <w:rFonts w:ascii="Times New Roman" w:hAnsi="Times New Roman" w:cs="Times New Roman"/>
                <w:sz w:val="28"/>
                <w:szCs w:val="28"/>
              </w:rPr>
              <w:t>p tác xã viết bằng tiếng Vi</w:t>
            </w:r>
            <w:r w:rsidRPr="00EC1817">
              <w:rPr>
                <w:rFonts w:ascii="Times New Roman" w:hAnsi="Times New Roman" w:cs="Times New Roman"/>
                <w:sz w:val="28"/>
                <w:szCs w:val="28"/>
                <w:lang w:val="en-US"/>
              </w:rPr>
              <w:t>ệ</w:t>
            </w:r>
            <w:r w:rsidRPr="00EC1817">
              <w:rPr>
                <w:rFonts w:ascii="Times New Roman" w:hAnsi="Times New Roman" w:cs="Times New Roman"/>
                <w:sz w:val="28"/>
                <w:szCs w:val="28"/>
              </w:rPr>
              <w:t>t:</w:t>
            </w:r>
            <w:r w:rsidRPr="00EC1817">
              <w:rPr>
                <w:rFonts w:ascii="Times New Roman" w:hAnsi="Times New Roman" w:cs="Times New Roman"/>
                <w:sz w:val="28"/>
                <w:szCs w:val="28"/>
                <w:lang w:val="en-US"/>
              </w:rPr>
              <w:t>……………….</w:t>
            </w:r>
          </w:p>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 xml:space="preserve">Tên </w:t>
            </w:r>
            <w:r w:rsidRPr="00EC1817">
              <w:rPr>
                <w:rFonts w:ascii="Times New Roman" w:hAnsi="Times New Roman" w:cs="Times New Roman"/>
                <w:sz w:val="28"/>
                <w:szCs w:val="28"/>
                <w:lang w:val="en-US"/>
              </w:rPr>
              <w:t>hợp</w:t>
            </w:r>
            <w:r w:rsidRPr="00EC1817">
              <w:rPr>
                <w:rFonts w:ascii="Times New Roman" w:hAnsi="Times New Roman" w:cs="Times New Roman"/>
                <w:sz w:val="28"/>
                <w:szCs w:val="28"/>
              </w:rPr>
              <w:t xml:space="preserve"> tác xã viết bằng tiến</w:t>
            </w:r>
            <w:r w:rsidRPr="00EC1817">
              <w:rPr>
                <w:rFonts w:ascii="Times New Roman" w:hAnsi="Times New Roman" w:cs="Times New Roman"/>
                <w:sz w:val="28"/>
                <w:szCs w:val="28"/>
                <w:lang w:val="en-US"/>
              </w:rPr>
              <w:t>g</w:t>
            </w:r>
            <w:r w:rsidRPr="00EC1817">
              <w:rPr>
                <w:rFonts w:ascii="Times New Roman" w:hAnsi="Times New Roman" w:cs="Times New Roman"/>
                <w:sz w:val="28"/>
                <w:szCs w:val="28"/>
              </w:rPr>
              <w:t xml:space="preserve"> nước ngoài </w:t>
            </w:r>
            <w:r w:rsidRPr="00EC1817">
              <w:rPr>
                <w:rFonts w:ascii="Times New Roman" w:hAnsi="Times New Roman" w:cs="Times New Roman"/>
                <w:i/>
                <w:sz w:val="28"/>
                <w:szCs w:val="28"/>
              </w:rPr>
              <w:t>(nếu có)</w:t>
            </w:r>
            <w:r w:rsidRPr="00EC1817">
              <w:rPr>
                <w:rFonts w:ascii="Times New Roman" w:hAnsi="Times New Roman" w:cs="Times New Roman"/>
                <w:sz w:val="28"/>
                <w:szCs w:val="28"/>
              </w:rPr>
              <w:t>:</w:t>
            </w:r>
            <w:r w:rsidRPr="00EC1817">
              <w:rPr>
                <w:rFonts w:ascii="Times New Roman" w:hAnsi="Times New Roman" w:cs="Times New Roman"/>
                <w:sz w:val="28"/>
                <w:szCs w:val="28"/>
                <w:lang w:val="en-US"/>
              </w:rPr>
              <w:t>….</w:t>
            </w:r>
          </w:p>
        </w:tc>
      </w:tr>
      <w:tr w:rsidR="007C4B53" w:rsidRPr="000B6963" w:rsidTr="003D3B00">
        <w:tc>
          <w:tcPr>
            <w:tcW w:w="468" w:type="dxa"/>
            <w:vMerge w:val="restart"/>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5</w:t>
            </w:r>
          </w:p>
        </w:tc>
        <w:tc>
          <w:tcPr>
            <w:tcW w:w="2318" w:type="dxa"/>
            <w:vMerge w:val="restart"/>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Các nội dun</w:t>
            </w:r>
            <w:r w:rsidRPr="00EC1817">
              <w:rPr>
                <w:rFonts w:ascii="Times New Roman" w:hAnsi="Times New Roman" w:cs="Times New Roman"/>
                <w:sz w:val="28"/>
                <w:szCs w:val="28"/>
                <w:lang w:val="en-US"/>
              </w:rPr>
              <w:t>g</w:t>
            </w:r>
            <w:r w:rsidRPr="00EC1817">
              <w:rPr>
                <w:rFonts w:ascii="Times New Roman" w:hAnsi="Times New Roman" w:cs="Times New Roman"/>
                <w:sz w:val="28"/>
                <w:szCs w:val="28"/>
              </w:rPr>
              <w:t xml:space="preserve"> của từng hợp tác xã</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rPr>
              <w:t>Times New Roman</w:t>
            </w:r>
          </w:p>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14</w:t>
            </w:r>
          </w:p>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rPr>
              <w:t>Đậm và in hoa</w:t>
            </w:r>
          </w:p>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Thường</w:t>
            </w:r>
          </w:p>
        </w:tc>
        <w:tc>
          <w:tcPr>
            <w:tcW w:w="5508" w:type="dxa"/>
            <w:shd w:val="clear" w:color="auto" w:fill="auto"/>
          </w:tcPr>
          <w:p w:rsidR="007C4B53" w:rsidRPr="00EC1817" w:rsidRDefault="007C4B53" w:rsidP="003D3B00">
            <w:pPr>
              <w:spacing w:before="120"/>
              <w:rPr>
                <w:rFonts w:ascii="Times New Roman" w:hAnsi="Times New Roman" w:cs="Times New Roman"/>
                <w:b/>
                <w:sz w:val="28"/>
                <w:szCs w:val="28"/>
              </w:rPr>
            </w:pPr>
            <w:r w:rsidRPr="00EC1817">
              <w:rPr>
                <w:rFonts w:ascii="Times New Roman" w:hAnsi="Times New Roman" w:cs="Times New Roman"/>
                <w:b/>
                <w:sz w:val="28"/>
                <w:szCs w:val="28"/>
              </w:rPr>
              <w:t>HỢP TÁC XÃ XÂY DỰNG TIẾN THÀNH</w:t>
            </w:r>
          </w:p>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 xml:space="preserve">Địa </w:t>
            </w:r>
            <w:r w:rsidRPr="00EC1817">
              <w:rPr>
                <w:rFonts w:ascii="Times New Roman" w:hAnsi="Times New Roman" w:cs="Times New Roman"/>
                <w:sz w:val="28"/>
                <w:szCs w:val="28"/>
                <w:lang w:val="en-US"/>
              </w:rPr>
              <w:t>chỉ trụ</w:t>
            </w:r>
            <w:r w:rsidRPr="00EC1817">
              <w:rPr>
                <w:rFonts w:ascii="Times New Roman" w:hAnsi="Times New Roman" w:cs="Times New Roman"/>
                <w:sz w:val="28"/>
                <w:szCs w:val="28"/>
              </w:rPr>
              <w:t xml:space="preserve"> sở chính: Số </w:t>
            </w:r>
            <w:r w:rsidRPr="00EC1817">
              <w:rPr>
                <w:rFonts w:ascii="Times New Roman" w:hAnsi="Times New Roman" w:cs="Times New Roman"/>
                <w:sz w:val="28"/>
                <w:szCs w:val="28"/>
                <w:lang w:val="en-US"/>
              </w:rPr>
              <w:t>1</w:t>
            </w:r>
            <w:r w:rsidRPr="00EC1817">
              <w:rPr>
                <w:rFonts w:ascii="Times New Roman" w:hAnsi="Times New Roman" w:cs="Times New Roman"/>
                <w:sz w:val="28"/>
                <w:szCs w:val="28"/>
              </w:rPr>
              <w:t>95b, ph</w:t>
            </w:r>
            <w:r w:rsidRPr="00EC1817">
              <w:rPr>
                <w:rFonts w:ascii="Times New Roman" w:hAnsi="Times New Roman" w:cs="Times New Roman"/>
                <w:sz w:val="28"/>
                <w:szCs w:val="28"/>
                <w:lang w:val="en-US"/>
              </w:rPr>
              <w:t>ố</w:t>
            </w:r>
            <w:r w:rsidRPr="00EC1817">
              <w:rPr>
                <w:rFonts w:ascii="Times New Roman" w:hAnsi="Times New Roman" w:cs="Times New Roman"/>
                <w:sz w:val="28"/>
                <w:szCs w:val="28"/>
              </w:rPr>
              <w:t xml:space="preserve"> Đội Cấn, quận Ba Đình, thành phố Hà Nội</w:t>
            </w:r>
          </w:p>
        </w:tc>
      </w:tr>
      <w:tr w:rsidR="007C4B53" w:rsidRPr="000B6963" w:rsidTr="003D3B00">
        <w:tc>
          <w:tcPr>
            <w:tcW w:w="468" w:type="dxa"/>
            <w:vMerge/>
            <w:shd w:val="clear" w:color="auto" w:fill="auto"/>
          </w:tcPr>
          <w:p w:rsidR="007C4B53" w:rsidRPr="00EC1817" w:rsidRDefault="007C4B53" w:rsidP="003D3B00">
            <w:pPr>
              <w:spacing w:before="120"/>
              <w:jc w:val="center"/>
              <w:rPr>
                <w:rFonts w:ascii="Times New Roman" w:hAnsi="Times New Roman" w:cs="Times New Roman"/>
                <w:sz w:val="28"/>
                <w:szCs w:val="28"/>
              </w:rPr>
            </w:pPr>
          </w:p>
        </w:tc>
        <w:tc>
          <w:tcPr>
            <w:tcW w:w="2318" w:type="dxa"/>
            <w:vMerge/>
            <w:shd w:val="clear" w:color="auto" w:fill="auto"/>
          </w:tcPr>
          <w:p w:rsidR="007C4B53" w:rsidRPr="00EC1817" w:rsidRDefault="007C4B53" w:rsidP="003D3B00">
            <w:pPr>
              <w:spacing w:before="120"/>
              <w:rPr>
                <w:rFonts w:ascii="Times New Roman" w:hAnsi="Times New Roman" w:cs="Times New Roman"/>
                <w:sz w:val="28"/>
                <w:szCs w:val="28"/>
              </w:rPr>
            </w:pP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In hoa</w:t>
            </w:r>
          </w:p>
        </w:tc>
        <w:tc>
          <w:tcPr>
            <w:tcW w:w="550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Họ và tên: NGUYỄN V</w:t>
            </w:r>
            <w:r w:rsidRPr="00EC1817">
              <w:rPr>
                <w:rFonts w:ascii="Times New Roman" w:hAnsi="Times New Roman" w:cs="Times New Roman"/>
                <w:sz w:val="28"/>
                <w:szCs w:val="28"/>
                <w:lang w:val="en-US"/>
              </w:rPr>
              <w:t>Ă</w:t>
            </w:r>
            <w:r w:rsidRPr="00EC1817">
              <w:rPr>
                <w:rFonts w:ascii="Times New Roman" w:hAnsi="Times New Roman" w:cs="Times New Roman"/>
                <w:sz w:val="28"/>
                <w:szCs w:val="28"/>
              </w:rPr>
              <w:t>N A</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6</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Thành viên hợp tác xã</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In hoa</w:t>
            </w:r>
          </w:p>
        </w:tc>
        <w:tc>
          <w:tcPr>
            <w:tcW w:w="550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NGUYỄN VĂN A</w:t>
            </w:r>
          </w:p>
        </w:tc>
      </w:tr>
      <w:tr w:rsidR="007C4B53" w:rsidRPr="000B6963" w:rsidTr="003D3B00">
        <w:tc>
          <w:tcPr>
            <w:tcW w:w="468" w:type="dxa"/>
            <w:vMerge w:val="restart"/>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7</w:t>
            </w:r>
          </w:p>
        </w:tc>
        <w:tc>
          <w:tcPr>
            <w:tcW w:w="2318" w:type="dxa"/>
            <w:vMerge w:val="restart"/>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 xml:space="preserve">Chi nhánh, văn phòng đại diện, </w:t>
            </w:r>
            <w:r w:rsidRPr="00EC1817">
              <w:rPr>
                <w:rFonts w:ascii="Times New Roman" w:hAnsi="Times New Roman" w:cs="Times New Roman"/>
                <w:sz w:val="28"/>
                <w:szCs w:val="28"/>
                <w:lang w:val="en-US"/>
              </w:rPr>
              <w:t xml:space="preserve">địa </w:t>
            </w:r>
            <w:r w:rsidRPr="00EC1817">
              <w:rPr>
                <w:rFonts w:ascii="Times New Roman" w:hAnsi="Times New Roman" w:cs="Times New Roman"/>
                <w:sz w:val="28"/>
                <w:szCs w:val="28"/>
              </w:rPr>
              <w:t>điểm kinh doanh</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lang w:val="en-US"/>
              </w:rPr>
              <w:t>I</w:t>
            </w:r>
            <w:r w:rsidRPr="00EC1817">
              <w:rPr>
                <w:rFonts w:ascii="Times New Roman" w:hAnsi="Times New Roman" w:cs="Times New Roman"/>
                <w:sz w:val="28"/>
                <w:szCs w:val="28"/>
              </w:rPr>
              <w:t>n hoa</w:t>
            </w:r>
          </w:p>
        </w:tc>
        <w:tc>
          <w:tcPr>
            <w:tcW w:w="550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 xml:space="preserve">CHI NHÁNH HỢP TÁC XÃ THƯƠNG MẠI </w:t>
            </w:r>
            <w:r w:rsidRPr="00EC1817">
              <w:rPr>
                <w:rFonts w:ascii="Times New Roman" w:hAnsi="Times New Roman" w:cs="Times New Roman"/>
                <w:sz w:val="28"/>
                <w:szCs w:val="28"/>
                <w:lang w:val="en-US"/>
              </w:rPr>
              <w:br/>
            </w:r>
            <w:r w:rsidRPr="00EC1817">
              <w:rPr>
                <w:rFonts w:ascii="Times New Roman" w:hAnsi="Times New Roman" w:cs="Times New Roman"/>
                <w:sz w:val="28"/>
                <w:szCs w:val="28"/>
              </w:rPr>
              <w:t>HUY HOÀNG TẠI NGHỆ AN</w:t>
            </w:r>
          </w:p>
        </w:tc>
      </w:tr>
      <w:tr w:rsidR="007C4B53" w:rsidRPr="000B6963" w:rsidTr="003D3B00">
        <w:tc>
          <w:tcPr>
            <w:tcW w:w="468" w:type="dxa"/>
            <w:vMerge/>
            <w:shd w:val="clear" w:color="auto" w:fill="auto"/>
          </w:tcPr>
          <w:p w:rsidR="007C4B53" w:rsidRPr="00EC1817" w:rsidRDefault="007C4B53" w:rsidP="003D3B00">
            <w:pPr>
              <w:spacing w:before="120"/>
              <w:jc w:val="center"/>
              <w:rPr>
                <w:rFonts w:ascii="Times New Roman" w:hAnsi="Times New Roman" w:cs="Times New Roman"/>
                <w:sz w:val="28"/>
                <w:szCs w:val="28"/>
              </w:rPr>
            </w:pPr>
          </w:p>
        </w:tc>
        <w:tc>
          <w:tcPr>
            <w:tcW w:w="2318" w:type="dxa"/>
            <w:vMerge/>
            <w:shd w:val="clear" w:color="auto" w:fill="auto"/>
          </w:tcPr>
          <w:p w:rsidR="007C4B53" w:rsidRPr="00EC1817" w:rsidRDefault="007C4B53" w:rsidP="003D3B00">
            <w:pPr>
              <w:spacing w:before="120"/>
              <w:rPr>
                <w:rFonts w:ascii="Times New Roman" w:hAnsi="Times New Roman" w:cs="Times New Roman"/>
                <w:sz w:val="28"/>
                <w:szCs w:val="28"/>
              </w:rPr>
            </w:pP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Thường</w:t>
            </w:r>
          </w:p>
        </w:tc>
        <w:tc>
          <w:tcPr>
            <w:tcW w:w="5508"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Số 2, đường Trần Phú, thành phố Vinh, t</w:t>
            </w:r>
            <w:r w:rsidRPr="00EC1817">
              <w:rPr>
                <w:rFonts w:ascii="Times New Roman" w:hAnsi="Times New Roman" w:cs="Times New Roman"/>
                <w:sz w:val="28"/>
                <w:szCs w:val="28"/>
                <w:lang w:val="en-US"/>
              </w:rPr>
              <w:t>ỉ</w:t>
            </w:r>
            <w:r w:rsidRPr="00EC1817">
              <w:rPr>
                <w:rFonts w:ascii="Times New Roman" w:hAnsi="Times New Roman" w:cs="Times New Roman"/>
                <w:sz w:val="28"/>
                <w:szCs w:val="28"/>
              </w:rPr>
              <w:t>nh Nghệ An</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8</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Thể thức đề ký</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13</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rPr>
            </w:pPr>
            <w:r w:rsidRPr="00EC1817">
              <w:rPr>
                <w:rFonts w:ascii="Times New Roman" w:hAnsi="Times New Roman" w:cs="Times New Roman"/>
                <w:sz w:val="28"/>
                <w:szCs w:val="28"/>
              </w:rPr>
              <w:t>Đ</w:t>
            </w:r>
            <w:r w:rsidRPr="00EC1817">
              <w:rPr>
                <w:rFonts w:ascii="Times New Roman" w:hAnsi="Times New Roman" w:cs="Times New Roman"/>
                <w:sz w:val="28"/>
                <w:szCs w:val="28"/>
                <w:lang w:val="en-US"/>
              </w:rPr>
              <w:t>ậ</w:t>
            </w:r>
            <w:r w:rsidRPr="00EC1817">
              <w:rPr>
                <w:rFonts w:ascii="Times New Roman" w:hAnsi="Times New Roman" w:cs="Times New Roman"/>
                <w:sz w:val="28"/>
                <w:szCs w:val="28"/>
              </w:rPr>
              <w:t>m và in hoa</w:t>
            </w:r>
          </w:p>
        </w:tc>
        <w:tc>
          <w:tcPr>
            <w:tcW w:w="5508" w:type="dxa"/>
            <w:shd w:val="clear" w:color="auto" w:fill="auto"/>
          </w:tcPr>
          <w:p w:rsidR="007C4B53" w:rsidRPr="00EC1817" w:rsidRDefault="007C4B53" w:rsidP="003D3B00">
            <w:pPr>
              <w:spacing w:before="120"/>
              <w:jc w:val="center"/>
              <w:rPr>
                <w:rFonts w:ascii="Times New Roman" w:hAnsi="Times New Roman" w:cs="Times New Roman"/>
                <w:b/>
                <w:sz w:val="28"/>
                <w:szCs w:val="28"/>
              </w:rPr>
            </w:pPr>
            <w:r w:rsidRPr="00EC1817">
              <w:rPr>
                <w:rFonts w:ascii="Times New Roman" w:hAnsi="Times New Roman" w:cs="Times New Roman"/>
                <w:b/>
                <w:sz w:val="28"/>
                <w:szCs w:val="28"/>
              </w:rPr>
              <w:t>TRƯỞNG PHÒNG</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9</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Họ tên người ký</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13</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Đậm và in thường</w:t>
            </w:r>
          </w:p>
        </w:tc>
        <w:tc>
          <w:tcPr>
            <w:tcW w:w="5508" w:type="dxa"/>
            <w:shd w:val="clear" w:color="auto" w:fill="auto"/>
          </w:tcPr>
          <w:p w:rsidR="007C4B53" w:rsidRPr="00EC1817" w:rsidRDefault="007C4B53" w:rsidP="003D3B00">
            <w:pPr>
              <w:spacing w:before="120"/>
              <w:jc w:val="center"/>
              <w:rPr>
                <w:rFonts w:ascii="Times New Roman" w:hAnsi="Times New Roman" w:cs="Times New Roman"/>
                <w:b/>
                <w:sz w:val="28"/>
                <w:szCs w:val="28"/>
                <w:lang w:val="en-US"/>
              </w:rPr>
            </w:pPr>
            <w:r w:rsidRPr="00EC1817">
              <w:rPr>
                <w:rFonts w:ascii="Times New Roman" w:hAnsi="Times New Roman" w:cs="Times New Roman"/>
                <w:b/>
                <w:sz w:val="28"/>
                <w:szCs w:val="28"/>
                <w:lang w:val="en-US"/>
              </w:rPr>
              <w:t>Nguyễn Thùy Linh</w:t>
            </w:r>
          </w:p>
        </w:tc>
      </w:tr>
      <w:tr w:rsidR="007C4B53" w:rsidRPr="000B6963" w:rsidTr="003D3B00">
        <w:tc>
          <w:tcPr>
            <w:tcW w:w="468"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lastRenderedPageBreak/>
              <w:t>10</w:t>
            </w:r>
          </w:p>
        </w:tc>
        <w:tc>
          <w:tcPr>
            <w:tcW w:w="2318"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Ngày cấp</w:t>
            </w:r>
          </w:p>
        </w:tc>
        <w:tc>
          <w:tcPr>
            <w:tcW w:w="2002" w:type="dxa"/>
            <w:shd w:val="clear" w:color="auto" w:fill="auto"/>
          </w:tcPr>
          <w:p w:rsidR="007C4B53" w:rsidRPr="00EC1817" w:rsidRDefault="007C4B53" w:rsidP="003D3B00">
            <w:pPr>
              <w:spacing w:before="120"/>
              <w:jc w:val="center"/>
              <w:rPr>
                <w:rFonts w:ascii="Times New Roman" w:hAnsi="Times New Roman" w:cs="Times New Roman"/>
                <w:sz w:val="28"/>
                <w:szCs w:val="28"/>
              </w:rPr>
            </w:pPr>
            <w:r w:rsidRPr="00EC1817">
              <w:rPr>
                <w:rFonts w:ascii="Times New Roman" w:hAnsi="Times New Roman" w:cs="Times New Roman"/>
                <w:sz w:val="28"/>
                <w:szCs w:val="28"/>
              </w:rPr>
              <w:t>Times New Roman</w:t>
            </w:r>
          </w:p>
        </w:tc>
        <w:tc>
          <w:tcPr>
            <w:tcW w:w="960" w:type="dxa"/>
            <w:shd w:val="clear" w:color="auto" w:fill="auto"/>
          </w:tcPr>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sz w:val="28"/>
                <w:szCs w:val="28"/>
                <w:lang w:val="en-US"/>
              </w:rPr>
              <w:t>14</w:t>
            </w:r>
          </w:p>
        </w:tc>
        <w:tc>
          <w:tcPr>
            <w:tcW w:w="1920" w:type="dxa"/>
            <w:shd w:val="clear" w:color="auto" w:fill="auto"/>
          </w:tcPr>
          <w:p w:rsidR="007C4B53" w:rsidRPr="00EC1817" w:rsidRDefault="007C4B53" w:rsidP="003D3B00">
            <w:pPr>
              <w:spacing w:before="120"/>
              <w:rPr>
                <w:rFonts w:ascii="Times New Roman" w:hAnsi="Times New Roman" w:cs="Times New Roman"/>
                <w:sz w:val="28"/>
                <w:szCs w:val="28"/>
                <w:lang w:val="en-US"/>
              </w:rPr>
            </w:pPr>
            <w:r w:rsidRPr="00EC1817">
              <w:rPr>
                <w:rFonts w:ascii="Times New Roman" w:hAnsi="Times New Roman" w:cs="Times New Roman"/>
                <w:sz w:val="28"/>
                <w:szCs w:val="28"/>
                <w:lang w:val="en-US"/>
              </w:rPr>
              <w:t>Thường và in nghiêng</w:t>
            </w:r>
          </w:p>
        </w:tc>
        <w:tc>
          <w:tcPr>
            <w:tcW w:w="5508" w:type="dxa"/>
            <w:shd w:val="clear" w:color="auto" w:fill="auto"/>
          </w:tcPr>
          <w:p w:rsidR="007C4B53" w:rsidRPr="00EC1817" w:rsidRDefault="007C4B53" w:rsidP="003D3B00">
            <w:pPr>
              <w:spacing w:before="120"/>
              <w:jc w:val="center"/>
              <w:rPr>
                <w:rFonts w:ascii="Times New Roman" w:hAnsi="Times New Roman" w:cs="Times New Roman"/>
                <w:i/>
                <w:sz w:val="28"/>
                <w:szCs w:val="28"/>
                <w:lang w:val="en-US"/>
              </w:rPr>
            </w:pPr>
            <w:r w:rsidRPr="00EC1817">
              <w:rPr>
                <w:rFonts w:ascii="Times New Roman" w:hAnsi="Times New Roman" w:cs="Times New Roman"/>
                <w:i/>
                <w:sz w:val="28"/>
                <w:szCs w:val="28"/>
                <w:lang w:val="en-US"/>
              </w:rPr>
              <w:t>Đăng ký lần đầu, ngày….. tháng…. năm….</w:t>
            </w:r>
          </w:p>
          <w:p w:rsidR="007C4B53" w:rsidRPr="00EC1817" w:rsidRDefault="007C4B53" w:rsidP="003D3B00">
            <w:pPr>
              <w:spacing w:before="120"/>
              <w:jc w:val="center"/>
              <w:rPr>
                <w:rFonts w:ascii="Times New Roman" w:hAnsi="Times New Roman" w:cs="Times New Roman"/>
                <w:sz w:val="28"/>
                <w:szCs w:val="28"/>
                <w:lang w:val="en-US"/>
              </w:rPr>
            </w:pPr>
            <w:r w:rsidRPr="00EC1817">
              <w:rPr>
                <w:rFonts w:ascii="Times New Roman" w:hAnsi="Times New Roman" w:cs="Times New Roman"/>
                <w:i/>
                <w:sz w:val="28"/>
                <w:szCs w:val="28"/>
                <w:lang w:val="en-US"/>
              </w:rPr>
              <w:t>Đăng ký thay đổi lần thứ: ….. ngày…. tháng….. năm….</w:t>
            </w:r>
          </w:p>
        </w:tc>
      </w:tr>
    </w:tbl>
    <w:p w:rsidR="007C4B53" w:rsidRPr="00EC1817" w:rsidRDefault="007C4B53" w:rsidP="007C4B53">
      <w:pPr>
        <w:spacing w:before="120"/>
        <w:jc w:val="center"/>
        <w:rPr>
          <w:rFonts w:ascii="Times New Roman" w:hAnsi="Times New Roman" w:cs="Times New Roman"/>
          <w:sz w:val="28"/>
          <w:szCs w:val="28"/>
          <w:lang w:val="en-US"/>
        </w:rPr>
      </w:pPr>
    </w:p>
    <w:p w:rsidR="007C4B53" w:rsidRDefault="007C4B53" w:rsidP="007C4B53"/>
    <w:p w:rsidR="00F34C94" w:rsidRPr="00456800" w:rsidRDefault="00F34C94" w:rsidP="00F34C94">
      <w:pPr>
        <w:widowControl/>
        <w:rPr>
          <w:rFonts w:ascii="Times New Roman" w:eastAsia="Times New Roman" w:hAnsi="Times New Roman" w:cs="Times New Roman"/>
          <w:color w:val="auto"/>
          <w:sz w:val="26"/>
          <w:szCs w:val="26"/>
          <w:lang w:val="en-US" w:eastAsia="en-US"/>
        </w:rPr>
      </w:pPr>
    </w:p>
    <w:p w:rsidR="00F34C94" w:rsidRPr="00CC7EE0" w:rsidRDefault="00F34C94" w:rsidP="00F34C94">
      <w:pPr>
        <w:rPr>
          <w:lang w:val="en-US"/>
        </w:rPr>
      </w:pPr>
    </w:p>
    <w:p w:rsidR="00376D14" w:rsidRPr="00376D14" w:rsidRDefault="00376D14" w:rsidP="00376D14">
      <w:pPr>
        <w:widowControl/>
        <w:rPr>
          <w:rFonts w:ascii="Times New Roman" w:eastAsia="Times New Roman" w:hAnsi="Times New Roman" w:cs="Times New Roman"/>
          <w:color w:val="auto"/>
          <w:sz w:val="26"/>
          <w:szCs w:val="26"/>
          <w:lang w:val="en-US" w:eastAsia="en-US"/>
        </w:rPr>
      </w:pPr>
    </w:p>
    <w:p w:rsidR="00376D14" w:rsidRPr="005F40EB" w:rsidRDefault="00376D14" w:rsidP="00376D14">
      <w:pPr>
        <w:widowControl/>
        <w:spacing w:after="200" w:line="276" w:lineRule="auto"/>
        <w:rPr>
          <w:lang w:val="en-US"/>
        </w:rPr>
      </w:pPr>
    </w:p>
    <w:p w:rsidR="00456800" w:rsidRPr="00456800" w:rsidRDefault="00456800" w:rsidP="00456800">
      <w:pPr>
        <w:widowControl/>
        <w:rPr>
          <w:rFonts w:ascii="Times New Roman" w:eastAsia="Times New Roman" w:hAnsi="Times New Roman" w:cs="Times New Roman"/>
          <w:color w:val="auto"/>
          <w:sz w:val="26"/>
          <w:szCs w:val="26"/>
          <w:lang w:val="en-US" w:eastAsia="en-US"/>
        </w:rPr>
      </w:pPr>
    </w:p>
    <w:p w:rsidR="00456800" w:rsidRPr="00456800" w:rsidRDefault="00456800" w:rsidP="00456800">
      <w:pPr>
        <w:widowControl/>
        <w:rPr>
          <w:rFonts w:ascii="Times New Roman" w:eastAsia="Times New Roman" w:hAnsi="Times New Roman" w:cs="Times New Roman"/>
          <w:color w:val="auto"/>
          <w:sz w:val="26"/>
          <w:szCs w:val="26"/>
          <w:lang w:val="en-US" w:eastAsia="en-US"/>
        </w:rPr>
      </w:pPr>
    </w:p>
    <w:p w:rsidR="00456800" w:rsidRPr="00456800" w:rsidRDefault="00456800" w:rsidP="00456800">
      <w:pPr>
        <w:widowControl/>
        <w:rPr>
          <w:rFonts w:ascii="Times New Roman" w:eastAsia="Times New Roman" w:hAnsi="Times New Roman" w:cs="Times New Roman"/>
          <w:color w:val="auto"/>
          <w:sz w:val="26"/>
          <w:szCs w:val="26"/>
          <w:lang w:val="en-US" w:eastAsia="en-US"/>
        </w:rPr>
      </w:pPr>
    </w:p>
    <w:p w:rsidR="00BC7BF5" w:rsidRPr="00CC7EE0" w:rsidRDefault="00BC7BF5">
      <w:pPr>
        <w:rPr>
          <w:lang w:val="en-US"/>
        </w:rPr>
      </w:pPr>
    </w:p>
    <w:sectPr w:rsidR="00BC7BF5" w:rsidRPr="00CC7EE0" w:rsidSect="00CA71ED">
      <w:footnotePr>
        <w:numRestart w:val="eachSect"/>
      </w:footnotePr>
      <w:pgSz w:w="11907" w:h="16840" w:code="9"/>
      <w:pgMar w:top="1134"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14" w:rsidRDefault="00CA2B14" w:rsidP="00CC7EE0">
      <w:r>
        <w:separator/>
      </w:r>
    </w:p>
  </w:endnote>
  <w:endnote w:type="continuationSeparator" w:id="0">
    <w:p w:rsidR="00CA2B14" w:rsidRDefault="00CA2B14" w:rsidP="00C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13171"/>
      <w:docPartObj>
        <w:docPartGallery w:val="Page Numbers (Bottom of Page)"/>
        <w:docPartUnique/>
      </w:docPartObj>
    </w:sdtPr>
    <w:sdtEndPr>
      <w:rPr>
        <w:rFonts w:ascii="Times New Roman" w:hAnsi="Times New Roman" w:cs="Times New Roman"/>
        <w:noProof/>
      </w:rPr>
    </w:sdtEndPr>
    <w:sdtContent>
      <w:p w:rsidR="00970FFC" w:rsidRPr="00CA71ED" w:rsidRDefault="00970FFC">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51950">
          <w:rPr>
            <w:rFonts w:ascii="Times New Roman" w:hAnsi="Times New Roman" w:cs="Times New Roman"/>
            <w:noProof/>
          </w:rPr>
          <w:t>22</w:t>
        </w:r>
        <w:r w:rsidRPr="00CA71ED">
          <w:rPr>
            <w:rFonts w:ascii="Times New Roman" w:hAnsi="Times New Roman" w:cs="Times New Roman"/>
            <w:noProof/>
          </w:rPr>
          <w:fldChar w:fldCharType="end"/>
        </w:r>
      </w:p>
    </w:sdtContent>
  </w:sdt>
  <w:p w:rsidR="00970FFC" w:rsidRDefault="00970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14" w:rsidRDefault="00CA2B14" w:rsidP="00CC7EE0">
      <w:r>
        <w:separator/>
      </w:r>
    </w:p>
  </w:footnote>
  <w:footnote w:type="continuationSeparator" w:id="0">
    <w:p w:rsidR="00CA2B14" w:rsidRDefault="00CA2B14" w:rsidP="00CC7EE0">
      <w:r>
        <w:continuationSeparator/>
      </w:r>
    </w:p>
  </w:footnote>
  <w:footnote w:id="1">
    <w:p w:rsidR="00970FFC" w:rsidRPr="00BC7B56" w:rsidRDefault="00970FFC" w:rsidP="00CC7EE0">
      <w:pPr>
        <w:pStyle w:val="FootnoteText"/>
        <w:spacing w:before="0" w:line="240" w:lineRule="auto"/>
        <w:jc w:val="both"/>
        <w:rPr>
          <w:rFonts w:ascii="Times New Roman" w:hAnsi="Times New Roman" w:cs="Times New Roman"/>
        </w:rPr>
      </w:pPr>
      <w:r w:rsidRPr="00BC7B56">
        <w:rPr>
          <w:rStyle w:val="FootnoteReference"/>
          <w:rFonts w:ascii="Times New Roman" w:hAnsi="Times New Roman" w:cs="Times New Roman"/>
        </w:rPr>
        <w:footnoteRef/>
      </w:r>
      <w:r w:rsidRPr="00BC7B56">
        <w:rPr>
          <w:rFonts w:ascii="Times New Roman" w:hAnsi="Times New Roman" w:cs="Times New Roman"/>
        </w:rPr>
        <w:t xml:space="preserve"> Hợp tác xã có quyền tự do kinh doanh trong những ngành, nghề mà luật không cấm;</w:t>
      </w:r>
    </w:p>
    <w:p w:rsidR="00970FFC" w:rsidRPr="00BC7B56" w:rsidRDefault="00970FFC" w:rsidP="00CC7EE0">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970FFC" w:rsidRPr="00BC7B56" w:rsidRDefault="00970FFC" w:rsidP="00CC7EE0">
      <w:pPr>
        <w:pStyle w:val="FootnoteText"/>
        <w:spacing w:before="0" w:line="240" w:lineRule="auto"/>
        <w:jc w:val="both"/>
        <w:rPr>
          <w:rFonts w:ascii="Times New Roman" w:hAnsi="Times New Roman" w:cs="Times New Roman"/>
          <w:lang w:val="en-US"/>
        </w:rPr>
      </w:pPr>
      <w:r w:rsidRPr="00BC7B56">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970FFC" w:rsidRPr="00BC7B56" w:rsidRDefault="00970FFC" w:rsidP="00CC7EE0">
      <w:pPr>
        <w:pStyle w:val="FootnoteText"/>
        <w:spacing w:before="0" w:line="240" w:lineRule="auto"/>
        <w:jc w:val="both"/>
        <w:rPr>
          <w:lang w:val="en-US"/>
        </w:rPr>
      </w:pPr>
      <w:r w:rsidRPr="00BC7B56">
        <w:rPr>
          <w:rFonts w:ascii="Times New Roman" w:hAnsi="Times New Roman" w:cs="Times New Roman"/>
        </w:rPr>
        <w:t xml:space="preserve">- Hợp tác xã chọn một trong các ngành, nghề kinh doanh làm ngành, nghề kinh doanh chính. Cách ghi ngành, nghề kinh doanh thực hiện theo </w:t>
      </w:r>
      <w:r w:rsidRPr="00CA71ED">
        <w:rPr>
          <w:rFonts w:ascii="Times New Roman" w:hAnsi="Times New Roman" w:cs="Times New Roman"/>
        </w:rPr>
        <w:t>Khoản 5 Điều 1</w:t>
      </w:r>
      <w:r w:rsidRPr="00BC7B56">
        <w:rPr>
          <w:rFonts w:ascii="Times New Roman" w:hAnsi="Times New Roman" w:cs="Times New Roman"/>
        </w:rPr>
        <w:t xml:space="preserve"> Thông tư </w:t>
      </w:r>
      <w:r>
        <w:rPr>
          <w:rFonts w:ascii="Times New Roman" w:hAnsi="Times New Roman" w:cs="Times New Roman"/>
          <w:lang w:val="en-US"/>
        </w:rPr>
        <w:t>này</w:t>
      </w:r>
      <w:r w:rsidRPr="00BC7B56">
        <w:rPr>
          <w:rFonts w:ascii="Times New Roman" w:hAnsi="Times New Roman" w:cs="Times New Roman"/>
        </w:rPr>
        <w:t>.</w:t>
      </w:r>
    </w:p>
  </w:footnote>
  <w:footnote w:id="2">
    <w:p w:rsidR="00970FFC" w:rsidRPr="00733A99" w:rsidRDefault="00970FFC" w:rsidP="00CC7EE0">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3">
    <w:p w:rsidR="00970FFC" w:rsidRPr="00733A99" w:rsidRDefault="00970FFC" w:rsidP="00CC7EE0">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 Trường hợp niên độ kế toán theo năm dương lịch thì ghi từ ngày 01/01 đến ngày 31/12. </w:t>
      </w:r>
    </w:p>
    <w:p w:rsidR="00970FFC" w:rsidRPr="00733A99" w:rsidRDefault="00970FFC" w:rsidP="00CC7EE0">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970FFC" w:rsidRPr="00CA71ED" w:rsidRDefault="00970FFC" w:rsidP="00CC7EE0">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footnote>
  <w:footnote w:id="4">
    <w:p w:rsidR="00970FFC" w:rsidRPr="00BC7B56" w:rsidRDefault="00970FFC" w:rsidP="00CC7EE0">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w:t>
      </w:r>
      <w:r w:rsidRPr="00BC7B56">
        <w:rPr>
          <w:rFonts w:ascii="Times New Roman" w:hAnsi="Times New Roman" w:cs="Times New Roman"/>
        </w:rPr>
        <w:t xml:space="preserve"> pháp tính thuế giá trị gia tăng tại chỉ tiêu này.</w:t>
      </w:r>
    </w:p>
  </w:footnote>
  <w:footnote w:id="5">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Pr>
          <w:rFonts w:ascii="Times New Roman" w:hAnsi="Times New Roman" w:cs="Times New Roman"/>
          <w:vertAlign w:val="superscript"/>
          <w:lang w:val="en-US"/>
        </w:rPr>
        <w:t>, 6</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6">
    <w:p w:rsidR="00970FFC" w:rsidRPr="002E33DB"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2E33DB">
        <w:rPr>
          <w:rFonts w:ascii="Times New Roman" w:hAnsi="Times New Roman" w:cs="Times New Roman"/>
          <w:lang w:val="en-US"/>
        </w:rPr>
        <w:t>Người đại diện theo pháp luật của hợp tác xã ký trực tiếp vào phần này.</w:t>
      </w:r>
    </w:p>
  </w:footnote>
  <w:footnote w:id="7">
    <w:p w:rsidR="00970FFC" w:rsidRPr="005958AD" w:rsidRDefault="00970FFC" w:rsidP="00CA71ED">
      <w:pPr>
        <w:pStyle w:val="FootnoteText"/>
        <w:spacing w:before="0" w:line="240" w:lineRule="auto"/>
        <w:jc w:val="both"/>
        <w:rPr>
          <w:rFonts w:ascii="Times New Roman" w:hAnsi="Times New Roman" w:cs="Times New Roman"/>
          <w:lang w:val="en-US"/>
        </w:rPr>
      </w:pPr>
      <w:r w:rsidRPr="005958AD">
        <w:rPr>
          <w:rStyle w:val="FootnoteReference"/>
          <w:rFonts w:ascii="Times New Roman" w:hAnsi="Times New Roman" w:cs="Times New Roman"/>
        </w:rPr>
        <w:footnoteRef/>
      </w:r>
      <w:r w:rsidRPr="005958AD">
        <w:rPr>
          <w:rFonts w:ascii="Times New Roman" w:hAnsi="Times New Roman" w:cs="Times New Roman"/>
          <w:lang w:val="en-US"/>
        </w:rPr>
        <w:t>Người đại diện theo pháp luật của hợp tác xã ký trực tiếp vào phần này</w:t>
      </w:r>
      <w:r>
        <w:rPr>
          <w:rFonts w:ascii="Times New Roman" w:hAnsi="Times New Roman" w:cs="Times New Roman"/>
          <w:lang w:val="en-US"/>
        </w:rPr>
        <w:t>.</w:t>
      </w:r>
    </w:p>
  </w:footnote>
  <w:footnote w:id="8">
    <w:p w:rsidR="00970FFC" w:rsidRPr="00077BC7" w:rsidRDefault="00970FFC" w:rsidP="00CA71ED">
      <w:pPr>
        <w:pStyle w:val="FootnoteText"/>
        <w:spacing w:before="0" w:line="240" w:lineRule="auto"/>
        <w:jc w:val="both"/>
        <w:rPr>
          <w:rFonts w:ascii="Times New Roman" w:hAnsi="Times New Roman" w:cs="Times New Roman"/>
          <w:lang w:val="en-US"/>
        </w:rPr>
      </w:pPr>
      <w:r w:rsidRPr="00077BC7">
        <w:rPr>
          <w:rStyle w:val="FootnoteReference"/>
          <w:rFonts w:ascii="Times New Roman" w:hAnsi="Times New Roman" w:cs="Times New Roman"/>
        </w:rPr>
        <w:footnoteRef/>
      </w:r>
      <w:r w:rsidRPr="00077BC7">
        <w:rPr>
          <w:rFonts w:ascii="Times New Roman" w:hAnsi="Times New Roman" w:cs="Times New Roman"/>
          <w:lang w:val="en-US"/>
        </w:rPr>
        <w:t>Trường hợp thành viên là tổ chức thì chữ ký là của người đại diện theo pháp luật của tổ chức</w:t>
      </w:r>
      <w:r>
        <w:rPr>
          <w:rFonts w:ascii="Times New Roman" w:hAnsi="Times New Roman" w:cs="Times New Roman"/>
          <w:lang w:val="en-US"/>
        </w:rPr>
        <w:t>.</w:t>
      </w:r>
    </w:p>
  </w:footnote>
  <w:footnote w:id="9">
    <w:p w:rsidR="00970FFC" w:rsidRPr="00CA71ED" w:rsidRDefault="00970FFC" w:rsidP="00CA71ED">
      <w:pPr>
        <w:pStyle w:val="FootnoteText"/>
        <w:spacing w:before="0" w:line="240" w:lineRule="auto"/>
        <w:jc w:val="both"/>
        <w:rPr>
          <w:rFonts w:ascii="Times New Roman" w:hAnsi="Times New Roman" w:cs="Times New Roman"/>
          <w:lang w:val="en-US"/>
        </w:rPr>
      </w:pPr>
      <w:r w:rsidRPr="00077BC7">
        <w:rPr>
          <w:rStyle w:val="FootnoteReference"/>
          <w:rFonts w:ascii="Times New Roman" w:hAnsi="Times New Roman" w:cs="Times New Roman"/>
        </w:rPr>
        <w:footnoteRef/>
      </w:r>
      <w:r w:rsidRPr="00077BC7">
        <w:rPr>
          <w:rFonts w:ascii="Times New Roman" w:hAnsi="Times New Roman" w:cs="Times New Roman"/>
          <w:lang w:val="en-US"/>
        </w:rPr>
        <w:t>Người đại diện theo pháp luật của hợp tác xã ký trực tiếp vào phần này. Trường hợp thành lập mới thì không cần đóng d</w:t>
      </w:r>
      <w:r>
        <w:rPr>
          <w:rFonts w:ascii="Times New Roman" w:hAnsi="Times New Roman" w:cs="Times New Roman"/>
          <w:lang w:val="en-US"/>
        </w:rPr>
        <w:t>ấ</w:t>
      </w:r>
      <w:r w:rsidRPr="00077BC7">
        <w:rPr>
          <w:rFonts w:ascii="Times New Roman" w:hAnsi="Times New Roman" w:cs="Times New Roman"/>
          <w:lang w:val="en-US"/>
        </w:rPr>
        <w:t>u</w:t>
      </w:r>
      <w:r>
        <w:rPr>
          <w:rFonts w:ascii="Times New Roman" w:hAnsi="Times New Roman" w:cs="Times New Roman"/>
          <w:lang w:val="en-US"/>
        </w:rPr>
        <w:t>.</w:t>
      </w:r>
    </w:p>
  </w:footnote>
  <w:footnote w:id="10">
    <w:p w:rsidR="00970FFC" w:rsidRPr="00222D9F" w:rsidRDefault="00970FFC" w:rsidP="00B72EA9">
      <w:pPr>
        <w:pStyle w:val="FootnoteText"/>
        <w:spacing w:before="0" w:line="240" w:lineRule="auto"/>
        <w:jc w:val="left"/>
        <w:rPr>
          <w:lang w:val="en-US"/>
        </w:rPr>
      </w:pPr>
      <w:r w:rsidRPr="00D908C0">
        <w:rPr>
          <w:rStyle w:val="FootnoteReference"/>
          <w:rFonts w:ascii="Times New Roman" w:hAnsi="Times New Roman" w:cs="Times New Roman"/>
        </w:rPr>
        <w:footnoteRef/>
      </w:r>
      <w:r w:rsidRPr="00D908C0">
        <w:rPr>
          <w:rFonts w:ascii="Times New Roman" w:hAnsi="Times New Roman" w:cs="Times New Roman"/>
          <w:lang w:val="en-US"/>
        </w:rPr>
        <w:t>Người đại diện theo pháp luật của hợp tác xã ký trực tiếp vào phần này. Trường hợp thành lập mới thì không phải đóng dấu</w:t>
      </w:r>
      <w:r>
        <w:rPr>
          <w:rFonts w:ascii="Times New Roman" w:hAnsi="Times New Roman" w:cs="Times New Roman"/>
          <w:lang w:val="en-US"/>
        </w:rPr>
        <w:t>.</w:t>
      </w:r>
    </w:p>
  </w:footnote>
  <w:footnote w:id="11">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12">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Pr>
          <w:rStyle w:val="FootnoteReference"/>
          <w:rFonts w:ascii="Times New Roman" w:hAnsi="Times New Roman" w:cs="Times New Roman"/>
          <w:lang w:val="en-US"/>
        </w:rPr>
        <w:t>,3</w:t>
      </w:r>
      <w:r w:rsidRPr="00CA71ED">
        <w:rPr>
          <w:rFonts w:ascii="Times New Roman" w:hAnsi="Times New Roman" w:cs="Times New Roman"/>
          <w:lang w:val="en-US"/>
        </w:rPr>
        <w:t>Ghi theo số Giấy chứng nhận đăng ký hợp tác xã được cấp trước ngày Thông tư này có hiệu lực thi hành.</w:t>
      </w:r>
    </w:p>
  </w:footnote>
  <w:footnote w:id="13">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4</w:t>
      </w:r>
      <w:r w:rsidRPr="00CA71ED">
        <w:rPr>
          <w:rFonts w:ascii="Times New Roman" w:hAnsi="Times New Roman" w:cs="Times New Roman"/>
        </w:rPr>
        <w:t xml:space="preserve"> Hợp tác xã có quyền tự do kinh doanh trong những ngành, nghề mà luật không cấm;</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 Luật sửa đổi, bổ sung Điều 6 và Phụ lục 4 về danh mục ngành, nghề đầu tư kinh doanh có điều kiện của Luật Đầu tư;</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rFonts w:ascii="Times New Roman" w:hAnsi="Times New Roman" w:cs="Times New Roman"/>
          <w:lang w:val="en-US"/>
        </w:rPr>
        <w:t>;</w:t>
      </w:r>
      <w:r w:rsidRPr="00CA71ED">
        <w:rPr>
          <w:rFonts w:ascii="Times New Roman" w:hAnsi="Times New Roman" w:cs="Times New Roman"/>
        </w:rPr>
        <w:t xml:space="preserve"> Luật sửa đổi, bổ sung Điều 6 và Phụ lục 4 về danh mục ngành, nghề đầu tư kinh doanh có điều kiện của Luật Đầu tư;</w:t>
      </w:r>
    </w:p>
    <w:p w:rsidR="00970FFC" w:rsidRPr="00CA71ED" w:rsidRDefault="00970FFC" w:rsidP="00CA71ED">
      <w:pPr>
        <w:pStyle w:val="FootnoteText"/>
        <w:spacing w:before="0" w:line="240" w:lineRule="auto"/>
        <w:jc w:val="both"/>
        <w:rPr>
          <w:lang w:val="en-US"/>
        </w:rPr>
      </w:pPr>
      <w:r w:rsidRPr="00CA71ED">
        <w:rPr>
          <w:rFonts w:ascii="Times New Roman" w:hAnsi="Times New Roman" w:cs="Times New Roman"/>
          <w:lang w:val="en-US"/>
        </w:rPr>
        <w:t xml:space="preserve">- </w:t>
      </w:r>
      <w:r w:rsidRPr="00CA71ED">
        <w:rPr>
          <w:rFonts w:ascii="Times New Roman" w:hAnsi="Times New Roman" w:cs="Times New Roman"/>
        </w:rPr>
        <w:t xml:space="preserve">Cách ghi ngành, nghề kinh doanh thực hiện theo Khoản 5 Điều 1 Thông tư </w:t>
      </w:r>
      <w:r>
        <w:rPr>
          <w:rFonts w:ascii="Times New Roman" w:hAnsi="Times New Roman" w:cs="Times New Roman"/>
          <w:lang w:val="en-US"/>
        </w:rPr>
        <w:t>này.</w:t>
      </w:r>
    </w:p>
  </w:footnote>
  <w:footnote w:id="14">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kê khai hình thức hạch toán là Hạch toán độc lập tại chỉ tiêu 5 thì bắt buộc phải kê khai thông tin về Kế toán trưởng/phụ trách kế toán tại chỉ tiêu 2.</w:t>
      </w:r>
    </w:p>
  </w:footnote>
  <w:footnote w:id="15">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Trường hợp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 xml:space="preserve"> sau ngày bắt đầu hoạt động đã kê khai thì ngày bắt đầu hoạt động là ngày </w:t>
      </w:r>
      <w:r w:rsidRPr="00CA71ED">
        <w:rPr>
          <w:rFonts w:ascii="Times New Roman" w:hAnsi="Times New Roman" w:cs="Times New Roman"/>
          <w:lang w:val="en-US"/>
        </w:rPr>
        <w:t>hợp tác xã</w:t>
      </w:r>
      <w:r w:rsidRPr="00CA71ED">
        <w:rPr>
          <w:rFonts w:ascii="Times New Roman" w:hAnsi="Times New Roman" w:cs="Times New Roman"/>
        </w:rPr>
        <w:t xml:space="preserve"> được cấp Giấy chứng nhận đăng ký </w:t>
      </w:r>
      <w:r w:rsidRPr="00CA71ED">
        <w:rPr>
          <w:rFonts w:ascii="Times New Roman" w:hAnsi="Times New Roman" w:cs="Times New Roman"/>
          <w:lang w:val="en-US"/>
        </w:rPr>
        <w:t>hợp tác xã</w:t>
      </w:r>
      <w:r w:rsidRPr="00CA71ED">
        <w:rPr>
          <w:rFonts w:ascii="Times New Roman" w:hAnsi="Times New Roman" w:cs="Times New Roman"/>
        </w:rPr>
        <w:t>.</w:t>
      </w:r>
    </w:p>
  </w:footnote>
  <w:footnote w:id="16">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7</w:t>
      </w:r>
      <w:r w:rsidRPr="00CA71ED">
        <w:rPr>
          <w:rFonts w:ascii="Times New Roman" w:hAnsi="Times New Roman" w:cs="Times New Roman"/>
        </w:rPr>
        <w:t xml:space="preserve"> - Trường hợp niên độ kế toán theo năm dương lịch thì ghi từ ngày 01/01 đến ngày 31/12. </w:t>
      </w:r>
    </w:p>
    <w:p w:rsidR="00970FFC" w:rsidRPr="00CA71ED" w:rsidRDefault="00970FFC" w:rsidP="00CA71ED">
      <w:pPr>
        <w:pStyle w:val="FootnoteText"/>
        <w:spacing w:before="0" w:line="240" w:lineRule="auto"/>
        <w:jc w:val="both"/>
        <w:rPr>
          <w:rFonts w:ascii="Times New Roman" w:hAnsi="Times New Roman" w:cs="Times New Roman"/>
        </w:rPr>
      </w:pPr>
      <w:r w:rsidRPr="00CA71ED">
        <w:rPr>
          <w:rFonts w:ascii="Times New Roman" w:hAnsi="Times New Roman" w:cs="Times New Roma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Tổng thời gian từ ngày bắt đầu đến ngày kết thúc niên độ kế toán phải đủ 12 tháng hoặc 4 quý liên tiếp.</w:t>
      </w:r>
    </w:p>
    <w:p w:rsidR="00970FFC" w:rsidRPr="00CA71ED" w:rsidRDefault="00970FFC" w:rsidP="00CA71ED">
      <w:pPr>
        <w:pStyle w:val="FootnoteText"/>
        <w:spacing w:before="0" w:line="240" w:lineRule="auto"/>
        <w:jc w:val="both"/>
        <w:rPr>
          <w:rFonts w:ascii="Times New Roman" w:hAnsi="Times New Roman" w:cs="Times New Roman"/>
          <w:lang w:val="en-US"/>
        </w:rPr>
      </w:pPr>
    </w:p>
  </w:footnote>
  <w:footnote w:id="17">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lang w:val="en-US"/>
        </w:rPr>
        <w:t>Hợp tác xã</w:t>
      </w:r>
      <w:r w:rsidRPr="00CA71ED">
        <w:rPr>
          <w:rFonts w:ascii="Times New Roman" w:hAnsi="Times New Roman" w:cs="Times New Roman"/>
        </w:rPr>
        <w:t xml:space="preserve"> căn cứ vào quy định của pháp luật về thuế giá trị gia tăng và dự kiến hoạt động kinh doanh của </w:t>
      </w:r>
      <w:r w:rsidRPr="00CA71ED">
        <w:rPr>
          <w:rFonts w:ascii="Times New Roman" w:hAnsi="Times New Roman" w:cs="Times New Roman"/>
          <w:lang w:val="en-US"/>
        </w:rPr>
        <w:t>hợp tác xã</w:t>
      </w:r>
      <w:r w:rsidRPr="00CA71ED">
        <w:rPr>
          <w:rFonts w:ascii="Times New Roman" w:hAnsi="Times New Roman" w:cs="Times New Roman"/>
        </w:rPr>
        <w:t xml:space="preserve"> để xác định 01 trong 04 phương pháp tính thuế giá trị gia tăng tại chỉ tiêu này.</w:t>
      </w:r>
    </w:p>
  </w:footnote>
  <w:footnote w:id="18">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9</w:t>
      </w:r>
      <w:r w:rsidRPr="00CA71ED">
        <w:rPr>
          <w:rFonts w:ascii="Times New Roman" w:hAnsi="Times New Roman" w:cs="Times New Roman"/>
          <w:lang w:val="en-US"/>
        </w:rPr>
        <w:t>Người đại diện theo pháp luật của hợp tác xã ký trực tiếp vào phần này.</w:t>
      </w:r>
    </w:p>
    <w:p w:rsidR="00970FFC" w:rsidRPr="00CA71ED" w:rsidRDefault="00970FFC" w:rsidP="00CA71ED">
      <w:pPr>
        <w:pStyle w:val="FootnoteText"/>
        <w:spacing w:before="0" w:line="240" w:lineRule="auto"/>
        <w:jc w:val="both"/>
        <w:rPr>
          <w:rFonts w:ascii="Times New Roman" w:hAnsi="Times New Roman" w:cs="Times New Roman"/>
          <w:bCs/>
          <w:spacing w:val="2"/>
          <w:lang w:val="en-US"/>
        </w:rPr>
      </w:pPr>
      <w:r w:rsidRPr="00CA71ED">
        <w:rPr>
          <w:rFonts w:ascii="Times New Roman" w:hAnsi="Times New Roman" w:cs="Times New Roman"/>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19">
    <w:p w:rsidR="00970FFC" w:rsidRPr="009815B4" w:rsidRDefault="00970FFC" w:rsidP="00CA71ED">
      <w:pPr>
        <w:pStyle w:val="FootnoteText"/>
        <w:spacing w:before="0" w:line="240" w:lineRule="auto"/>
        <w:jc w:val="both"/>
        <w:rPr>
          <w:rFonts w:ascii="Times New Roman" w:hAnsi="Times New Roman" w:cs="Times New Roman"/>
          <w:lang w:val="en-US"/>
        </w:rPr>
      </w:pPr>
      <w:r w:rsidRPr="009815B4">
        <w:rPr>
          <w:rStyle w:val="FootnoteReference"/>
          <w:rFonts w:ascii="Times New Roman" w:hAnsi="Times New Roman" w:cs="Times New Roman"/>
        </w:rPr>
        <w:footnoteRef/>
      </w:r>
      <w:r w:rsidRPr="009815B4">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9815B4">
        <w:rPr>
          <w:rFonts w:ascii="Times New Roman" w:hAnsi="Times New Roman" w:cs="Times New Roman"/>
          <w:lang w:val="en-US"/>
        </w:rPr>
        <w:t xml:space="preserve"> có hiệu lực thi hành.</w:t>
      </w:r>
    </w:p>
  </w:footnote>
  <w:footnote w:id="20">
    <w:p w:rsidR="00970FFC" w:rsidRPr="00BC7B56" w:rsidRDefault="00970FFC" w:rsidP="00CA71ED">
      <w:pPr>
        <w:pStyle w:val="FootnoteText"/>
        <w:spacing w:before="0" w:line="240" w:lineRule="auto"/>
        <w:jc w:val="both"/>
        <w:rPr>
          <w:rFonts w:ascii="Times New Roman" w:hAnsi="Times New Roman" w:cs="Times New Roman"/>
          <w:lang w:val="en-US"/>
        </w:rPr>
      </w:pPr>
      <w:r w:rsidRPr="00BC7B56">
        <w:rPr>
          <w:rStyle w:val="FootnoteReference"/>
          <w:rFonts w:ascii="Times New Roman" w:hAnsi="Times New Roman" w:cs="Times New Roman"/>
        </w:rPr>
        <w:footnoteRef/>
      </w:r>
      <w:r w:rsidRPr="00BC7B56">
        <w:rPr>
          <w:rFonts w:ascii="Times New Roman" w:hAnsi="Times New Roman" w:cs="Times New Roman"/>
          <w:lang w:val="en-US"/>
        </w:rPr>
        <w:t>Người đại diện theo pháp luật của hợp tác xã ký trực tiếp vào phần này</w:t>
      </w:r>
      <w:r>
        <w:rPr>
          <w:rFonts w:ascii="Times New Roman" w:hAnsi="Times New Roman" w:cs="Times New Roman"/>
          <w:lang w:val="en-US"/>
        </w:rPr>
        <w:t>.</w:t>
      </w:r>
    </w:p>
  </w:footnote>
  <w:footnote w:id="21">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2027CC">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2027CC">
        <w:rPr>
          <w:rFonts w:ascii="Times New Roman" w:hAnsi="Times New Roman" w:cs="Times New Roman"/>
          <w:lang w:val="en-US"/>
        </w:rPr>
        <w:t xml:space="preserve"> có hiệu lực thi hành.</w:t>
      </w:r>
    </w:p>
  </w:footnote>
  <w:footnote w:id="22">
    <w:p w:rsidR="00970FFC" w:rsidRPr="002027CC" w:rsidRDefault="00970FFC" w:rsidP="0040572C">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3">
    <w:p w:rsidR="00970FFC" w:rsidRPr="00CA71ED" w:rsidRDefault="00970FFC" w:rsidP="00CA71ED">
      <w:pPr>
        <w:pStyle w:val="FootnoteText"/>
        <w:spacing w:before="0" w:line="240" w:lineRule="auto"/>
        <w:jc w:val="both"/>
      </w:pPr>
      <w:r w:rsidRPr="00CA71ED">
        <w:rPr>
          <w:rStyle w:val="FootnoteReference"/>
          <w:rFonts w:ascii="Times New Roman" w:hAnsi="Times New Roman" w:cs="Times New Roman"/>
        </w:rPr>
        <w:footnoteRef/>
      </w:r>
      <w:r w:rsidRPr="00CA71ED">
        <w:rPr>
          <w:rFonts w:ascii="Times New Roman" w:hAnsi="Times New Roman" w:cs="Times New Roman"/>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4">
    <w:p w:rsidR="00970FFC" w:rsidRPr="00F905D8" w:rsidRDefault="00970FFC" w:rsidP="00F905D8">
      <w:pPr>
        <w:widowControl/>
        <w:jc w:val="both"/>
        <w:rPr>
          <w:rFonts w:ascii="Times New Roman" w:hAnsi="Times New Roman" w:cs="Times New Roman"/>
          <w:sz w:val="20"/>
          <w:szCs w:val="20"/>
          <w:lang w:val="en-US"/>
        </w:rPr>
      </w:pPr>
      <w:r w:rsidRPr="00F905D8">
        <w:rPr>
          <w:rStyle w:val="FootnoteReference"/>
          <w:rFonts w:ascii="Times New Roman" w:hAnsi="Times New Roman" w:cs="Times New Roman"/>
          <w:sz w:val="20"/>
          <w:szCs w:val="20"/>
        </w:rPr>
        <w:footnoteRef/>
      </w:r>
      <w:r w:rsidRPr="00F905D8">
        <w:rPr>
          <w:rFonts w:ascii="Times New Roman" w:hAnsi="Times New Roman" w:cs="Times New Roman"/>
          <w:sz w:val="20"/>
          <w:szCs w:val="20"/>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25">
    <w:p w:rsidR="00970FFC" w:rsidRPr="00F905D8" w:rsidRDefault="00970FFC" w:rsidP="00F905D8">
      <w:pPr>
        <w:pStyle w:val="FootnoteText"/>
        <w:spacing w:before="0" w:line="240" w:lineRule="auto"/>
        <w:jc w:val="both"/>
        <w:rPr>
          <w:rFonts w:ascii="Times New Roman" w:hAnsi="Times New Roman" w:cs="Times New Roman"/>
          <w:lang w:val="en-US"/>
        </w:rPr>
      </w:pPr>
      <w:r w:rsidRPr="00F905D8">
        <w:rPr>
          <w:rStyle w:val="FootnoteReference"/>
          <w:rFonts w:ascii="Times New Roman" w:hAnsi="Times New Roman" w:cs="Times New Roman"/>
        </w:rPr>
        <w:footnoteRef/>
      </w:r>
      <w:r>
        <w:rPr>
          <w:rFonts w:ascii="Times New Roman" w:hAnsi="Times New Roman" w:cs="Times New Roman"/>
          <w:lang w:val="en-US"/>
        </w:rPr>
        <w:t xml:space="preserve">- </w:t>
      </w:r>
      <w:r w:rsidRPr="00F905D8">
        <w:rPr>
          <w:rFonts w:ascii="Times New Roman" w:hAnsi="Times New Roman" w:cs="Times New Roman"/>
          <w:lang w:val="en-US"/>
        </w:rPr>
        <w:t>Trường hợp lập địa điểm kinh doanh trực thuộc hợp tác xã thì người đại diện theo pháp luật của hợp tác xã ký trực tiếp vào phần này.</w:t>
      </w:r>
    </w:p>
    <w:p w:rsidR="00970FFC" w:rsidRPr="00F905D8" w:rsidRDefault="00970FFC" w:rsidP="00F905D8">
      <w:pPr>
        <w:pStyle w:val="FootnoteText"/>
        <w:spacing w:before="0" w:line="240" w:lineRule="auto"/>
        <w:jc w:val="both"/>
        <w:rPr>
          <w:lang w:val="en-US"/>
        </w:rPr>
      </w:pPr>
      <w:r w:rsidRPr="00F905D8">
        <w:rPr>
          <w:rFonts w:ascii="Times New Roman" w:hAnsi="Times New Roman" w:cs="Times New Roman"/>
          <w:lang w:val="en-US"/>
        </w:rPr>
        <w:t>- Trường hợp lập địa điểm kinh doanh trực thuộc chi nhánh thì người đại diện theo pháp luật hoặc người đại diện chi nhánh ký trực tiếp vào phần này.</w:t>
      </w:r>
    </w:p>
  </w:footnote>
  <w:footnote w:id="26">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3D3469">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3D3469">
        <w:rPr>
          <w:rFonts w:ascii="Times New Roman" w:hAnsi="Times New Roman" w:cs="Times New Roman"/>
          <w:lang w:val="en-US"/>
        </w:rPr>
        <w:t xml:space="preserve"> có hiệu lực thi hành.</w:t>
      </w:r>
    </w:p>
  </w:footnote>
  <w:footnote w:id="27">
    <w:p w:rsidR="00970FFC" w:rsidRPr="003D3469"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sidRPr="003D3469">
        <w:rPr>
          <w:rFonts w:ascii="Times New Roman" w:hAnsi="Times New Roman" w:cs="Times New Roman"/>
          <w:lang w:val="en-US"/>
        </w:rPr>
        <w:t>Người đại diện theo pháp luật của hợp tác xã ký trực tiếp vào phần này.</w:t>
      </w:r>
    </w:p>
  </w:footnote>
  <w:footnote w:id="28">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3D3469">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3D3469">
        <w:rPr>
          <w:rFonts w:ascii="Times New Roman" w:hAnsi="Times New Roman" w:cs="Times New Roman"/>
          <w:lang w:val="en-US"/>
        </w:rPr>
        <w:t xml:space="preserve"> có hiệu lực thi hành.</w:t>
      </w:r>
    </w:p>
  </w:footnote>
  <w:footnote w:id="29">
    <w:p w:rsidR="00970FFC" w:rsidRDefault="00970FFC" w:rsidP="0040572C">
      <w:pPr>
        <w:pStyle w:val="FootnoteText"/>
        <w:spacing w:before="0" w:line="240" w:lineRule="auto"/>
        <w:jc w:val="both"/>
        <w:rPr>
          <w:rFonts w:ascii="Times New Roman" w:hAnsi="Times New Roman" w:cs="Times New Roman"/>
          <w:lang w:val="en-US"/>
        </w:rPr>
      </w:pPr>
      <w:r w:rsidRPr="00840124">
        <w:rPr>
          <w:rStyle w:val="FootnoteReference"/>
          <w:rFonts w:ascii="Times New Roman" w:hAnsi="Times New Roman" w:cs="Times New Roman"/>
        </w:rPr>
        <w:footnoteRef/>
      </w:r>
    </w:p>
    <w:p w:rsidR="00970FFC" w:rsidRPr="00840124" w:rsidRDefault="00970FFC" w:rsidP="0040572C">
      <w:pPr>
        <w:pStyle w:val="FootnoteText"/>
        <w:spacing w:before="0" w:line="240" w:lineRule="auto"/>
        <w:jc w:val="both"/>
        <w:rPr>
          <w:rFonts w:ascii="Times New Roman" w:hAnsi="Times New Roman" w:cs="Times New Roman"/>
        </w:rPr>
      </w:pPr>
      <w:r w:rsidRPr="00840124">
        <w:rPr>
          <w:rFonts w:ascii="Times New Roman" w:hAnsi="Times New Roman" w:cs="Times New Roman"/>
        </w:rPr>
        <w:t xml:space="preserve">- Trường hợp thay đổi nội dung đăng ký chi nhánh, văn phòng đại diện, địa điểm kinh doanh trực thuộc </w:t>
      </w:r>
      <w:r>
        <w:rPr>
          <w:rFonts w:ascii="Times New Roman" w:hAnsi="Times New Roman" w:cs="Times New Roman"/>
          <w:lang w:val="en-US"/>
        </w:rPr>
        <w:t>hợp tác xã</w:t>
      </w:r>
      <w:r w:rsidRPr="00840124">
        <w:rPr>
          <w:rFonts w:ascii="Times New Roman" w:hAnsi="Times New Roman" w:cs="Times New Roman"/>
        </w:rPr>
        <w:t xml:space="preserve">, người đại diện theo pháp luật của </w:t>
      </w:r>
      <w:r>
        <w:rPr>
          <w:rFonts w:ascii="Times New Roman" w:hAnsi="Times New Roman" w:cs="Times New Roman"/>
          <w:lang w:val="en-US"/>
        </w:rPr>
        <w:t>hợp tác xã</w:t>
      </w:r>
      <w:r w:rsidRPr="00840124">
        <w:rPr>
          <w:rFonts w:ascii="Times New Roman" w:hAnsi="Times New Roman" w:cs="Times New Roman"/>
        </w:rPr>
        <w:t>ký trực tiếp vào phần này.</w:t>
      </w:r>
    </w:p>
    <w:p w:rsidR="00970FFC" w:rsidRPr="00840124" w:rsidRDefault="00970FFC" w:rsidP="0040572C">
      <w:pPr>
        <w:pStyle w:val="FootnoteText"/>
        <w:spacing w:before="0" w:line="240" w:lineRule="auto"/>
        <w:jc w:val="both"/>
        <w:rPr>
          <w:lang w:val="en-US"/>
        </w:rPr>
      </w:pPr>
      <w:r w:rsidRPr="00840124">
        <w:rPr>
          <w:rFonts w:ascii="Times New Roman" w:hAnsi="Times New Roman" w:cs="Times New Roman"/>
        </w:rPr>
        <w:t xml:space="preserve">- Trường hợp thay đổi nội dung đăng ký hoạt động địa điểm kinh doanh trực thuộc chi nhánh, người đại diện theo pháp luật của </w:t>
      </w:r>
      <w:r>
        <w:rPr>
          <w:rFonts w:ascii="Times New Roman" w:hAnsi="Times New Roman" w:cs="Times New Roman"/>
          <w:lang w:val="en-US"/>
        </w:rPr>
        <w:t>hợp tác xã</w:t>
      </w:r>
      <w:r w:rsidRPr="00840124">
        <w:rPr>
          <w:rFonts w:ascii="Times New Roman" w:hAnsi="Times New Roman" w:cs="Times New Roman"/>
        </w:rPr>
        <w:t xml:space="preserve">hoặc người </w:t>
      </w:r>
      <w:r>
        <w:rPr>
          <w:rFonts w:ascii="Times New Roman" w:hAnsi="Times New Roman" w:cs="Times New Roman"/>
          <w:lang w:val="en-US"/>
        </w:rPr>
        <w:t>đại diện</w:t>
      </w:r>
      <w:r w:rsidRPr="00840124">
        <w:rPr>
          <w:rFonts w:ascii="Times New Roman" w:hAnsi="Times New Roman" w:cs="Times New Roman"/>
        </w:rPr>
        <w:t xml:space="preserve"> chi nhánh ký trực tiếp vào phần này.</w:t>
      </w:r>
    </w:p>
  </w:footnote>
  <w:footnote w:id="30">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1">
    <w:p w:rsidR="00970FFC" w:rsidRPr="00CA71ED" w:rsidRDefault="00970FFC" w:rsidP="00FA240E">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p>
    <w:p w:rsidR="00970FFC" w:rsidRPr="003D3469" w:rsidRDefault="00970FFC" w:rsidP="00FA240E">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CA71ED">
        <w:rPr>
          <w:rFonts w:ascii="Times New Roman" w:hAnsi="Times New Roman" w:cs="Times New Roman"/>
        </w:rPr>
        <w:t xml:space="preserve">Trường hợp tạm ngừng kinh doanh đối với </w:t>
      </w:r>
      <w:r w:rsidRPr="00CA71ED">
        <w:rPr>
          <w:rFonts w:ascii="Times New Roman" w:hAnsi="Times New Roman" w:cs="Times New Roman"/>
          <w:lang w:val="en-US"/>
        </w:rPr>
        <w:t>hợp tác xã</w:t>
      </w:r>
      <w:r w:rsidRPr="00CA71ED">
        <w:rPr>
          <w:rFonts w:ascii="Times New Roman" w:hAnsi="Times New Roman" w:cs="Times New Roman"/>
        </w:rPr>
        <w:t xml:space="preserve">, chi nhánh, </w:t>
      </w:r>
      <w:r w:rsidRPr="00CA71ED">
        <w:rPr>
          <w:rFonts w:ascii="Times New Roman" w:eastAsia="Calibri" w:hAnsi="Times New Roman" w:cs="Times New Roman"/>
        </w:rPr>
        <w:t xml:space="preserve">văn phòng đại diện, địa điểm kinh doanh trực thuộc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người đại diện theo pháp luật của </w:t>
      </w:r>
      <w:r w:rsidRPr="00CA71ED">
        <w:rPr>
          <w:rFonts w:ascii="Times New Roman" w:eastAsia="Calibri" w:hAnsi="Times New Roman" w:cs="Times New Roman"/>
          <w:lang w:val="en-US"/>
        </w:rPr>
        <w:t>hợp tác xã</w:t>
      </w:r>
      <w:r w:rsidRPr="00CA71ED">
        <w:rPr>
          <w:rFonts w:ascii="Times New Roman" w:eastAsia="Calibri" w:hAnsi="Times New Roman" w:cs="Times New Roman"/>
        </w:rPr>
        <w:t xml:space="preserve"> ký trực tiếp vào phần này.</w:t>
      </w:r>
    </w:p>
    <w:p w:rsidR="00970FFC" w:rsidRPr="003D3469" w:rsidRDefault="00970FFC" w:rsidP="00FA240E">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tạm ngừng kinh doanh đối với địa điểm kinh doanh trực thuộc chi nhánh, người đại diện theo pháp luật của hợp tác xã hoặc người đại diện chi nhánh ký trực tiếp vào phần này.</w:t>
      </w:r>
    </w:p>
    <w:p w:rsidR="00970FFC" w:rsidRPr="002833F4" w:rsidRDefault="00970FFC" w:rsidP="0040572C">
      <w:pPr>
        <w:pStyle w:val="FootnoteText"/>
        <w:rPr>
          <w:rFonts w:ascii="Times New Roman" w:hAnsi="Times New Roman" w:cs="Times New Roman"/>
          <w:lang w:val="en-US"/>
        </w:rPr>
      </w:pPr>
    </w:p>
  </w:footnote>
  <w:footnote w:id="32">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3">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p>
    <w:p w:rsidR="00970FFC" w:rsidRPr="003D3469" w:rsidRDefault="00970FFC">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3D3469">
        <w:rPr>
          <w:rFonts w:ascii="Times New Roman" w:hAnsi="Times New Roman" w:cs="Times New Roman"/>
        </w:rPr>
        <w:t xml:space="preserve">Trường hợp </w:t>
      </w:r>
      <w:r w:rsidRPr="003D3469">
        <w:rPr>
          <w:rFonts w:ascii="Times New Roman" w:hAnsi="Times New Roman" w:cs="Times New Roman"/>
          <w:lang w:val="en-US"/>
        </w:rPr>
        <w:t>chấm dứt hoạt động của</w:t>
      </w:r>
      <w:r w:rsidRPr="003D3469">
        <w:rPr>
          <w:rFonts w:ascii="Times New Roman" w:hAnsi="Times New Roman" w:cs="Times New Roman"/>
        </w:rPr>
        <w:t xml:space="preserve"> chi nhánh, </w:t>
      </w:r>
      <w:r w:rsidRPr="003D3469">
        <w:rPr>
          <w:rFonts w:ascii="Times New Roman" w:eastAsia="Calibri" w:hAnsi="Times New Roman" w:cs="Times New Roman"/>
        </w:rPr>
        <w:t xml:space="preserve">văn phòng đại diện, địa điểm kinh doanh trực thuộc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người đại diện theo pháp luật của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ký trực tiếp vào phần này.</w:t>
      </w:r>
    </w:p>
    <w:p w:rsidR="00970FFC" w:rsidRPr="003D3469" w:rsidRDefault="00970FFC">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chấm dứt hoạt động đối với địa điểm kinh doanh trực thuộc chi nhánh, người đại diện theo pháp luật của hợp tác xã hoặc người đại diện chi nhánh ký trực tiếp vào phần này.</w:t>
      </w:r>
    </w:p>
    <w:p w:rsidR="00970FFC" w:rsidRPr="00BC7B56" w:rsidRDefault="00970FFC" w:rsidP="0040572C">
      <w:pPr>
        <w:pStyle w:val="FootnoteText"/>
        <w:rPr>
          <w:lang w:val="en-US"/>
        </w:rPr>
      </w:pPr>
    </w:p>
  </w:footnote>
  <w:footnote w:id="34">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5">
    <w:p w:rsidR="00970FFC" w:rsidRPr="00BC7B56" w:rsidRDefault="00970FFC" w:rsidP="00CA71ED">
      <w:pPr>
        <w:pStyle w:val="FootnoteText"/>
        <w:spacing w:before="0" w:line="240" w:lineRule="auto"/>
        <w:jc w:val="both"/>
        <w:rPr>
          <w:rFonts w:ascii="Times New Roman" w:hAnsi="Times New Roman" w:cs="Times New Roman"/>
          <w:lang w:val="en-US"/>
        </w:rPr>
      </w:pPr>
      <w:r w:rsidRPr="00BC7B56">
        <w:rPr>
          <w:rStyle w:val="FootnoteReference"/>
          <w:rFonts w:ascii="Times New Roman" w:hAnsi="Times New Roman" w:cs="Times New Roman"/>
        </w:rPr>
        <w:footnoteRef/>
      </w:r>
      <w:r w:rsidRPr="00BC7B56">
        <w:rPr>
          <w:rFonts w:ascii="Times New Roman" w:hAnsi="Times New Roman" w:cs="Times New Roman"/>
          <w:lang w:val="en-US"/>
        </w:rPr>
        <w:t>Người đại diện theo pháp luật của hợp tác xã ký trực tiếp vào phần này.</w:t>
      </w:r>
    </w:p>
  </w:footnote>
  <w:footnote w:id="36">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7">
    <w:p w:rsidR="00970FFC" w:rsidRPr="00BC7B56" w:rsidRDefault="00970FFC" w:rsidP="00CA71ED">
      <w:pPr>
        <w:pStyle w:val="FootnoteText"/>
        <w:spacing w:before="0" w:line="240" w:lineRule="auto"/>
        <w:jc w:val="both"/>
        <w:rPr>
          <w:rFonts w:ascii="Times New Roman" w:hAnsi="Times New Roman" w:cs="Times New Roman"/>
          <w:lang w:val="en-US"/>
        </w:rPr>
      </w:pPr>
      <w:r w:rsidRPr="00BC7B56">
        <w:rPr>
          <w:rStyle w:val="FootnoteReference"/>
          <w:rFonts w:ascii="Times New Roman" w:hAnsi="Times New Roman" w:cs="Times New Roman"/>
        </w:rPr>
        <w:footnoteRef/>
      </w:r>
      <w:r w:rsidRPr="00BC7B56">
        <w:rPr>
          <w:rFonts w:ascii="Times New Roman" w:hAnsi="Times New Roman" w:cs="Times New Roman"/>
          <w:lang w:val="en-US"/>
        </w:rPr>
        <w:t>Người đại diện theo pháp luật của hợp tác xã ký trực tiếp vào phần này.</w:t>
      </w:r>
    </w:p>
  </w:footnote>
  <w:footnote w:id="38">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9">
    <w:p w:rsidR="00970FFC" w:rsidRDefault="00970FFC" w:rsidP="00874C06">
      <w:pPr>
        <w:pStyle w:val="FootnoteText"/>
        <w:spacing w:before="0" w:line="240" w:lineRule="auto"/>
        <w:jc w:val="both"/>
        <w:rPr>
          <w:rFonts w:ascii="Times New Roman" w:hAnsi="Times New Roman" w:cs="Times New Roman"/>
          <w:lang w:val="en-US"/>
        </w:rPr>
      </w:pPr>
      <w:r w:rsidRPr="00BC7B56">
        <w:rPr>
          <w:rStyle w:val="FootnoteReference"/>
          <w:rFonts w:ascii="Times New Roman" w:hAnsi="Times New Roman" w:cs="Times New Roman"/>
        </w:rPr>
        <w:footnoteRef/>
      </w:r>
    </w:p>
    <w:p w:rsidR="00970FFC" w:rsidRPr="006A41BF" w:rsidRDefault="00970FFC" w:rsidP="00874C06">
      <w:pPr>
        <w:pStyle w:val="FootnoteText"/>
        <w:spacing w:before="0" w:line="240" w:lineRule="auto"/>
        <w:jc w:val="both"/>
        <w:rPr>
          <w:rFonts w:ascii="Times New Roman" w:eastAsia="Calibri" w:hAnsi="Times New Roman" w:cs="Times New Roman"/>
          <w:spacing w:val="-4"/>
          <w:lang w:val="en-US" w:eastAsia="en-US"/>
        </w:rPr>
      </w:pPr>
      <w:r w:rsidRPr="006A41BF">
        <w:rPr>
          <w:rFonts w:ascii="Times New Roman" w:eastAsia="Calibri" w:hAnsi="Times New Roman" w:cs="Times New Roman"/>
          <w:spacing w:val="-4"/>
          <w:lang w:val="en-US" w:eastAsia="en-US"/>
        </w:rPr>
        <w:t xml:space="preserve">- Trường hợp hiệu đính thông tin đăng ký </w:t>
      </w:r>
      <w:r>
        <w:rPr>
          <w:rFonts w:ascii="Times New Roman" w:eastAsia="Calibri" w:hAnsi="Times New Roman" w:cs="Times New Roman"/>
          <w:spacing w:val="-4"/>
          <w:lang w:val="en-US" w:eastAsia="en-US"/>
        </w:rPr>
        <w:t>hợp tác xã</w:t>
      </w:r>
      <w:r w:rsidRPr="006A41BF">
        <w:rPr>
          <w:rFonts w:ascii="Times New Roman" w:eastAsia="Calibri" w:hAnsi="Times New Roman" w:cs="Times New Roman"/>
          <w:spacing w:val="-4"/>
          <w:lang w:val="en-US" w:eastAsia="en-US"/>
        </w:rPr>
        <w:t xml:space="preserve">, chi nhánh, văn phòng đại diện, địa điểm kinh doanh trực thuộc </w:t>
      </w:r>
      <w:r>
        <w:rPr>
          <w:rFonts w:ascii="Times New Roman" w:eastAsia="Calibri" w:hAnsi="Times New Roman" w:cs="Times New Roman"/>
          <w:spacing w:val="-4"/>
          <w:lang w:val="en-US" w:eastAsia="en-US"/>
        </w:rPr>
        <w:t>hợp tác xã</w:t>
      </w:r>
      <w:r w:rsidRPr="006A41BF">
        <w:rPr>
          <w:rFonts w:ascii="Times New Roman" w:eastAsia="Calibri" w:hAnsi="Times New Roman" w:cs="Times New Roman"/>
          <w:spacing w:val="-4"/>
          <w:lang w:val="en-US" w:eastAsia="en-US"/>
        </w:rPr>
        <w:t xml:space="preserve">, người đại diện theo pháp luật của </w:t>
      </w:r>
      <w:r>
        <w:rPr>
          <w:rFonts w:ascii="Times New Roman" w:eastAsia="Calibri" w:hAnsi="Times New Roman" w:cs="Times New Roman"/>
          <w:spacing w:val="-4"/>
          <w:lang w:val="en-US" w:eastAsia="en-US"/>
        </w:rPr>
        <w:t>hợp tác xã</w:t>
      </w:r>
      <w:r w:rsidRPr="006A41BF">
        <w:rPr>
          <w:rFonts w:ascii="Times New Roman" w:eastAsia="Calibri" w:hAnsi="Times New Roman" w:cs="Times New Roman"/>
          <w:spacing w:val="-4"/>
          <w:lang w:val="en-US" w:eastAsia="en-US"/>
        </w:rPr>
        <w:t xml:space="preserve"> ký trực tiếp vào phần này.</w:t>
      </w:r>
    </w:p>
    <w:p w:rsidR="00970FFC" w:rsidRPr="00BC7B56" w:rsidRDefault="00970FFC" w:rsidP="00874C06">
      <w:pPr>
        <w:pStyle w:val="FootnoteText"/>
        <w:spacing w:before="0" w:line="240" w:lineRule="auto"/>
        <w:jc w:val="both"/>
        <w:rPr>
          <w:lang w:val="en-US"/>
        </w:rPr>
      </w:pPr>
      <w:r w:rsidRPr="006A41BF">
        <w:rPr>
          <w:rFonts w:ascii="Times New Roman" w:eastAsia="Calibri" w:hAnsi="Times New Roman" w:cs="Times New Roman"/>
          <w:lang w:val="en-US" w:eastAsia="en-US"/>
        </w:rPr>
        <w:t xml:space="preserve">- Trường hợp hiệu đính thông tin của địa điểm kinh doanh trực thuộc chi nhánh, người đại diện theo pháp luật của </w:t>
      </w:r>
      <w:r>
        <w:rPr>
          <w:rFonts w:ascii="Times New Roman" w:eastAsia="Calibri" w:hAnsi="Times New Roman" w:cs="Times New Roman"/>
          <w:lang w:val="en-US" w:eastAsia="en-US"/>
        </w:rPr>
        <w:t>hợp tác xã</w:t>
      </w:r>
      <w:r w:rsidRPr="006A41BF">
        <w:rPr>
          <w:rFonts w:ascii="Times New Roman" w:eastAsia="Calibri" w:hAnsi="Times New Roman" w:cs="Times New Roman"/>
          <w:lang w:val="en-US" w:eastAsia="en-US"/>
        </w:rPr>
        <w:t xml:space="preserve"> hoặc người </w:t>
      </w:r>
      <w:r>
        <w:rPr>
          <w:rFonts w:ascii="Times New Roman" w:eastAsia="Calibri" w:hAnsi="Times New Roman" w:cs="Times New Roman"/>
          <w:lang w:val="en-US" w:eastAsia="en-US"/>
        </w:rPr>
        <w:t>đại diện</w:t>
      </w:r>
      <w:r w:rsidRPr="006A41BF">
        <w:rPr>
          <w:rFonts w:ascii="Times New Roman" w:eastAsia="Calibri" w:hAnsi="Times New Roman" w:cs="Times New Roman"/>
          <w:lang w:val="en-US" w:eastAsia="en-US"/>
        </w:rPr>
        <w:t xml:space="preserve"> chi nhánh ký trực tiếp vào phần này.</w:t>
      </w:r>
    </w:p>
  </w:footnote>
  <w:footnote w:id="40">
    <w:p w:rsidR="00970FFC" w:rsidRPr="00CA71ED" w:rsidRDefault="00970FFC" w:rsidP="00874C06">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41">
    <w:p w:rsidR="00970FFC" w:rsidRPr="00625B5A" w:rsidRDefault="00970FFC" w:rsidP="00CA71ED">
      <w:pPr>
        <w:pStyle w:val="FootnoteText"/>
        <w:spacing w:before="0" w:line="240" w:lineRule="auto"/>
        <w:jc w:val="both"/>
        <w:rPr>
          <w:rFonts w:ascii="Times New Roman" w:hAnsi="Times New Roman" w:cs="Times New Roman"/>
          <w:lang w:val="en-US"/>
        </w:rPr>
      </w:pPr>
      <w:r w:rsidRPr="00625B5A">
        <w:rPr>
          <w:rStyle w:val="FootnoteReference"/>
          <w:rFonts w:ascii="Times New Roman" w:hAnsi="Times New Roman" w:cs="Times New Roman"/>
        </w:rPr>
        <w:footnoteRef/>
      </w:r>
      <w:r w:rsidRPr="00625B5A">
        <w:rPr>
          <w:rFonts w:ascii="Times New Roman" w:hAnsi="Times New Roman" w:cs="Times New Roman"/>
          <w:lang w:val="en-US"/>
        </w:rPr>
        <w:t>Người đại diện theo pháp luật của hợp tác xã ký trực tiếp vào phần này</w:t>
      </w:r>
      <w:r>
        <w:rPr>
          <w:rFonts w:ascii="Times New Roman" w:hAnsi="Times New Roman" w:cs="Times New Roman"/>
          <w:lang w:val="en-US"/>
        </w:rPr>
        <w:t>.</w:t>
      </w:r>
    </w:p>
  </w:footnote>
  <w:footnote w:id="42">
    <w:p w:rsidR="00970FFC" w:rsidRPr="00815910" w:rsidRDefault="00970FFC" w:rsidP="0020309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43">
    <w:p w:rsidR="00970FFC" w:rsidRPr="0018654C" w:rsidRDefault="00970FFC" w:rsidP="0020309D">
      <w:pPr>
        <w:pStyle w:val="FootnoteText"/>
        <w:spacing w:before="0" w:line="240" w:lineRule="auto"/>
        <w:jc w:val="both"/>
        <w:rPr>
          <w:lang w:val="en-US"/>
        </w:rPr>
      </w:pPr>
      <w:r w:rsidRPr="00CA71ED">
        <w:rPr>
          <w:rStyle w:val="FootnoteReference"/>
          <w:rFonts w:ascii="Times New Roman" w:hAnsi="Times New Roman" w:cs="Times New Roman"/>
        </w:rPr>
        <w:footnoteRef/>
      </w:r>
      <w:r w:rsidRPr="00CA71ED">
        <w:rPr>
          <w:rFonts w:ascii="Times New Roman" w:hAnsi="Times New Roman" w:cs="Times New Roman"/>
          <w:lang w:val="en-US"/>
        </w:rPr>
        <w:t>Người đại diện theo pháp luật của hợp tác xã ký trực tiếp vào phần này</w:t>
      </w:r>
      <w:r>
        <w:rPr>
          <w:rFonts w:ascii="Times New Roman" w:hAnsi="Times New Roman" w:cs="Times New Roman"/>
          <w:lang w:val="en-US"/>
        </w:rPr>
        <w:t>.</w:t>
      </w:r>
    </w:p>
  </w:footnote>
  <w:footnote w:id="44">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45">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2</w:t>
      </w:r>
      <w:r w:rsidRPr="00CA71ED">
        <w:rPr>
          <w:rFonts w:ascii="Times New Roman" w:hAnsi="Times New Roman" w:cs="Times New Roman"/>
          <w:lang w:val="en-US"/>
        </w:rPr>
        <w:t>Hợp tác xã</w:t>
      </w:r>
      <w:r w:rsidRPr="00CA71ED">
        <w:rPr>
          <w:rFonts w:ascii="Times New Roman" w:hAnsi="Times New Roman" w:cs="Times New Roman"/>
        </w:rPr>
        <w:t xml:space="preserve"> có quyền tự do kinh doanh trong những ngành, nghề mà luật không cấm;</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Các ngành, nghề cấm đầu tư kinh doanh quy định tại Điều 6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Đối với ngành, nghề đầu tư kinh doanh có điều kiện, </w:t>
      </w:r>
      <w:r w:rsidRPr="00CA71ED">
        <w:rPr>
          <w:rFonts w:ascii="Times New Roman" w:hAnsi="Times New Roman" w:cs="Times New Roman"/>
          <w:lang w:val="en-US"/>
        </w:rPr>
        <w:t>hợp tác xã</w:t>
      </w:r>
      <w:r w:rsidRPr="00CA71ED">
        <w:rPr>
          <w:rFonts w:ascii="Times New Roman" w:hAnsi="Times New Roman" w:cs="Times New Roman"/>
        </w:rPr>
        <w:t xml:space="preserve"> chỉ được kinh doanh khi có đủ điều kiện theo quy định. Danh mục ngành, nghề đầu tư kinh doanh có điều kiện quy định tại Phụ lục 4 ban hành kèm theo Luật Đầu tư</w:t>
      </w:r>
      <w:r w:rsidRPr="00CA71ED">
        <w:rPr>
          <w:rFonts w:ascii="Times New Roman" w:hAnsi="Times New Roman" w:cs="Times New Roman"/>
          <w:lang w:val="en-US"/>
        </w:rPr>
        <w:t>, Luật sửa đổi, bổ sung Điều 6 và Phụ lục 4 về danh mục ngành, nghề đầu tư kinh doanh có điều kiện của Luật Đầu tư;</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rPr>
        <w:t xml:space="preserve">- </w:t>
      </w:r>
      <w:r w:rsidRPr="00CA71ED">
        <w:rPr>
          <w:rFonts w:ascii="Times New Roman" w:hAnsi="Times New Roman" w:cs="Times New Roman"/>
          <w:lang w:val="en-US"/>
        </w:rPr>
        <w:t>Hợp tác xã</w:t>
      </w:r>
      <w:r w:rsidRPr="00CA71ED">
        <w:rPr>
          <w:rFonts w:ascii="Times New Roman" w:hAnsi="Times New Roman" w:cs="Times New Roman"/>
        </w:rPr>
        <w:t xml:space="preserve"> chọn một trong các ngành, nghề kinh doanh làm ngành, nghề kinh doanh chính. Cách ghi ngành, nghề kinh doanh thực hiện theo </w:t>
      </w:r>
      <w:r w:rsidRPr="00CA71ED">
        <w:rPr>
          <w:rFonts w:ascii="Times New Roman" w:hAnsi="Times New Roman" w:cs="Times New Roman"/>
          <w:lang w:val="en-US"/>
        </w:rPr>
        <w:t xml:space="preserve">Khoản 5 Điều 1Thông tư </w:t>
      </w:r>
      <w:r>
        <w:rPr>
          <w:rFonts w:ascii="Times New Roman" w:hAnsi="Times New Roman" w:cs="Times New Roman"/>
          <w:lang w:val="en-US"/>
        </w:rPr>
        <w:t>này</w:t>
      </w:r>
      <w:r w:rsidRPr="00CA71ED">
        <w:rPr>
          <w:rFonts w:ascii="Times New Roman" w:hAnsi="Times New Roman" w:cs="Times New Roman"/>
        </w:rPr>
        <w:t>.</w:t>
      </w:r>
    </w:p>
    <w:p w:rsidR="00970FFC" w:rsidRPr="00CA71ED" w:rsidRDefault="00970FFC" w:rsidP="00CA71ED">
      <w:pPr>
        <w:pStyle w:val="FootnoteText"/>
        <w:spacing w:before="0" w:line="240" w:lineRule="auto"/>
        <w:jc w:val="both"/>
        <w:rPr>
          <w:rFonts w:ascii="Times New Roman" w:hAnsi="Times New Roman" w:cs="Times New Roman"/>
          <w:lang w:val="en-US"/>
        </w:rPr>
      </w:pPr>
      <w:r w:rsidRPr="00CA71ED">
        <w:rPr>
          <w:rFonts w:ascii="Times New Roman" w:hAnsi="Times New Roman" w:cs="Times New Roman"/>
          <w:lang w:val="en-US"/>
        </w:rPr>
        <w:t xml:space="preserve">- Hợp tác xã được cấp Giấy chứng nhận đăng ký hợp tác xã </w:t>
      </w:r>
      <w:r>
        <w:rPr>
          <w:rFonts w:ascii="Times New Roman" w:hAnsi="Times New Roman" w:cs="Times New Roman"/>
          <w:lang w:val="en-US"/>
        </w:rPr>
        <w:t>theo quy định tại</w:t>
      </w:r>
      <w:r w:rsidRPr="00CA71ED">
        <w:rPr>
          <w:rFonts w:ascii="Times New Roman" w:hAnsi="Times New Roman" w:cs="Times New Roman"/>
          <w:lang w:val="en-US"/>
        </w:rPr>
        <w:t xml:space="preserve"> Thông tư số 03/2014/TT-BKHĐT không cần ghi lại ngành</w:t>
      </w:r>
      <w:r>
        <w:rPr>
          <w:rFonts w:ascii="Times New Roman" w:hAnsi="Times New Roman" w:cs="Times New Roman"/>
          <w:lang w:val="en-US"/>
        </w:rPr>
        <w:t>,</w:t>
      </w:r>
      <w:r w:rsidRPr="00CA71ED">
        <w:rPr>
          <w:rFonts w:ascii="Times New Roman" w:hAnsi="Times New Roman" w:cs="Times New Roman"/>
          <w:lang w:val="en-US"/>
        </w:rPr>
        <w:t xml:space="preserve"> nghề kinh doanh tại mục này.</w:t>
      </w:r>
    </w:p>
  </w:footnote>
  <w:footnote w:id="46">
    <w:p w:rsidR="00970FFC" w:rsidRPr="00CA71ED" w:rsidRDefault="00970FFC" w:rsidP="00CA71ED">
      <w:pPr>
        <w:pStyle w:val="FootnoteText"/>
        <w:spacing w:before="0" w:line="240" w:lineRule="auto"/>
        <w:jc w:val="left"/>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Người đại diện theo pháp luật của </w:t>
      </w:r>
      <w:r w:rsidRPr="001230A8">
        <w:rPr>
          <w:rFonts w:ascii="Times New Roman" w:hAnsi="Times New Roman" w:cs="Times New Roman"/>
          <w:lang w:val="en-US"/>
        </w:rPr>
        <w:t>hợp tác xã</w:t>
      </w:r>
      <w:r w:rsidRPr="001230A8">
        <w:rPr>
          <w:rFonts w:ascii="Times New Roman" w:hAnsi="Times New Roman" w:cs="Times New Roman"/>
        </w:rPr>
        <w:t xml:space="preserve"> ký trực tiếp vào phần này.</w:t>
      </w:r>
    </w:p>
  </w:footnote>
  <w:footnote w:id="47">
    <w:p w:rsidR="00970FFC" w:rsidRPr="006108AB" w:rsidRDefault="00970FFC" w:rsidP="006108AB">
      <w:pPr>
        <w:pStyle w:val="FootnoteText"/>
        <w:spacing w:before="0" w:line="240" w:lineRule="auto"/>
        <w:jc w:val="both"/>
        <w:rPr>
          <w:rFonts w:ascii="Times New Roman" w:hAnsi="Times New Roman" w:cs="Times New Roman"/>
          <w:lang w:val="en-US"/>
        </w:rPr>
      </w:pPr>
      <w:r w:rsidRPr="006108AB">
        <w:rPr>
          <w:rStyle w:val="FootnoteReference"/>
          <w:rFonts w:ascii="Times New Roman" w:hAnsi="Times New Roman" w:cs="Times New Roman"/>
        </w:rPr>
        <w:footnoteRef/>
      </w:r>
      <w:r w:rsidRPr="006108AB">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6108AB">
        <w:rPr>
          <w:rFonts w:ascii="Times New Roman" w:hAnsi="Times New Roman" w:cs="Times New Roman"/>
          <w:lang w:val="en-US"/>
        </w:rPr>
        <w:t xml:space="preserve"> có hiệu lực thi hành.</w:t>
      </w:r>
    </w:p>
  </w:footnote>
  <w:footnote w:id="48">
    <w:p w:rsidR="00970FFC" w:rsidRDefault="00970FFC" w:rsidP="00456800">
      <w:pPr>
        <w:pStyle w:val="FootnoteText"/>
        <w:spacing w:before="0" w:line="240" w:lineRule="auto"/>
        <w:jc w:val="both"/>
        <w:rPr>
          <w:rFonts w:ascii="Times New Roman" w:hAnsi="Times New Roman" w:cs="Times New Roman"/>
          <w:lang w:val="en-US"/>
        </w:rPr>
      </w:pPr>
      <w:r w:rsidRPr="00BC7B56">
        <w:rPr>
          <w:rStyle w:val="FootnoteReference"/>
          <w:rFonts w:ascii="Times New Roman" w:hAnsi="Times New Roman" w:cs="Times New Roman"/>
        </w:rPr>
        <w:footnoteRef/>
      </w:r>
    </w:p>
    <w:p w:rsidR="00970FFC" w:rsidRPr="00BF5CA4" w:rsidRDefault="00970FFC" w:rsidP="00456800">
      <w:pPr>
        <w:pStyle w:val="FootnoteText"/>
        <w:spacing w:before="0" w:line="240" w:lineRule="auto"/>
        <w:jc w:val="both"/>
        <w:rPr>
          <w:rFonts w:ascii="Times New Roman" w:hAnsi="Times New Roman" w:cs="Times New Roman"/>
        </w:rPr>
      </w:pPr>
      <w:r>
        <w:rPr>
          <w:rFonts w:ascii="Times New Roman" w:hAnsi="Times New Roman" w:cs="Times New Roman"/>
          <w:lang w:val="en-US"/>
        </w:rPr>
        <w:t xml:space="preserve">- </w:t>
      </w:r>
      <w:r w:rsidRPr="00BC7B56">
        <w:rPr>
          <w:rFonts w:ascii="Times New Roman" w:hAnsi="Times New Roman" w:cs="Times New Roman"/>
        </w:rPr>
        <w:t xml:space="preserve">Trường hợp </w:t>
      </w:r>
      <w:r>
        <w:rPr>
          <w:rFonts w:ascii="Times New Roman" w:hAnsi="Times New Roman" w:cs="Times New Roman"/>
          <w:lang w:val="en-US"/>
        </w:rPr>
        <w:t>đề nghị cấp lại Giấy chứng nhận đăng ký hợp tác xã, Giấy chứng nhận</w:t>
      </w:r>
      <w:r w:rsidRPr="00BC7B56">
        <w:rPr>
          <w:rFonts w:ascii="Times New Roman" w:hAnsi="Times New Roman" w:cs="Times New Roman"/>
        </w:rPr>
        <w:t xml:space="preserve"> đăng ký chi nhánh, </w:t>
      </w:r>
      <w:r>
        <w:rPr>
          <w:rFonts w:ascii="Times New Roman" w:hAnsi="Times New Roman" w:cs="Times New Roman"/>
          <w:lang w:val="en-US"/>
        </w:rPr>
        <w:br/>
        <w:t xml:space="preserve">Giấy chứng nhận đăng ký </w:t>
      </w:r>
      <w:r w:rsidRPr="00BC7B56">
        <w:rPr>
          <w:rFonts w:ascii="Times New Roman" w:hAnsi="Times New Roman" w:cs="Times New Roman"/>
        </w:rPr>
        <w:t xml:space="preserve">văn phòng đại diện, </w:t>
      </w:r>
      <w:r>
        <w:rPr>
          <w:rFonts w:ascii="Times New Roman" w:hAnsi="Times New Roman" w:cs="Times New Roman"/>
          <w:lang w:val="en-US"/>
        </w:rPr>
        <w:t xml:space="preserve">Giấy chứng nhận đăng ký </w:t>
      </w:r>
      <w:r w:rsidRPr="00BC7B56">
        <w:rPr>
          <w:rFonts w:ascii="Times New Roman" w:hAnsi="Times New Roman" w:cs="Times New Roman"/>
        </w:rPr>
        <w:t xml:space="preserve">địa điểm kinh doanh trực thuộc </w:t>
      </w:r>
      <w:r>
        <w:rPr>
          <w:rFonts w:ascii="Times New Roman" w:hAnsi="Times New Roman" w:cs="Times New Roman"/>
          <w:lang w:val="en-US"/>
        </w:rPr>
        <w:t>hợp tác xã</w:t>
      </w:r>
      <w:r w:rsidRPr="00BC7B56">
        <w:rPr>
          <w:rFonts w:ascii="Times New Roman" w:hAnsi="Times New Roman" w:cs="Times New Roman"/>
        </w:rPr>
        <w:t xml:space="preserve">, người đại diện theo pháp luật của </w:t>
      </w:r>
      <w:r>
        <w:rPr>
          <w:rFonts w:ascii="Times New Roman" w:hAnsi="Times New Roman" w:cs="Times New Roman"/>
          <w:lang w:val="en-US"/>
        </w:rPr>
        <w:t>hợp tác xã</w:t>
      </w:r>
      <w:r w:rsidRPr="00BC7B56">
        <w:rPr>
          <w:rFonts w:ascii="Times New Roman" w:hAnsi="Times New Roman" w:cs="Times New Roman"/>
        </w:rPr>
        <w:t xml:space="preserve"> ký trực tiếp vào phần này.</w:t>
      </w:r>
    </w:p>
    <w:p w:rsidR="00970FFC" w:rsidRPr="00BC7B56" w:rsidRDefault="00970FFC" w:rsidP="00456800">
      <w:pPr>
        <w:pStyle w:val="FootnoteText"/>
        <w:spacing w:before="0" w:line="240" w:lineRule="auto"/>
        <w:jc w:val="both"/>
        <w:rPr>
          <w:lang w:val="en-US"/>
        </w:rPr>
      </w:pPr>
      <w:r w:rsidRPr="00BF5CA4">
        <w:rPr>
          <w:rFonts w:ascii="Times New Roman" w:hAnsi="Times New Roman" w:cs="Times New Roman"/>
        </w:rPr>
        <w:t xml:space="preserve">- Trường hợp </w:t>
      </w:r>
      <w:r>
        <w:rPr>
          <w:rFonts w:ascii="Times New Roman" w:hAnsi="Times New Roman" w:cs="Times New Roman"/>
          <w:lang w:val="en-US"/>
        </w:rPr>
        <w:t>đề nghị cấp lại Giấy chứng nhận đăng ký</w:t>
      </w:r>
      <w:r w:rsidRPr="00BF5CA4">
        <w:rPr>
          <w:rFonts w:ascii="Times New Roman" w:hAnsi="Times New Roman" w:cs="Times New Roman"/>
        </w:rPr>
        <w:t xml:space="preserve"> địa điểm kinh doanh trực thuộc chi nhánh, người đại diện theo pháp luật của </w:t>
      </w:r>
      <w:r>
        <w:rPr>
          <w:rFonts w:ascii="Times New Roman" w:hAnsi="Times New Roman" w:cs="Times New Roman"/>
          <w:lang w:val="en-US"/>
        </w:rPr>
        <w:t>hợp tác xã</w:t>
      </w:r>
      <w:r w:rsidRPr="00BF5CA4">
        <w:rPr>
          <w:rFonts w:ascii="Times New Roman" w:hAnsi="Times New Roman" w:cs="Times New Roman"/>
        </w:rPr>
        <w:t xml:space="preserve">hoặc người </w:t>
      </w:r>
      <w:r>
        <w:rPr>
          <w:rFonts w:ascii="Times New Roman" w:hAnsi="Times New Roman" w:cs="Times New Roman"/>
          <w:lang w:val="en-US"/>
        </w:rPr>
        <w:t>đại diện</w:t>
      </w:r>
      <w:r w:rsidRPr="00BF5CA4">
        <w:rPr>
          <w:rFonts w:ascii="Times New Roman" w:hAnsi="Times New Roman" w:cs="Times New Roman"/>
        </w:rPr>
        <w:t xml:space="preserve"> chi nhánh ký trực tiếp vào phần này.</w:t>
      </w:r>
    </w:p>
  </w:footnote>
  <w:footnote w:id="49">
    <w:p w:rsidR="00970FFC" w:rsidRPr="00CA71ED"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1</w:t>
      </w:r>
      <w:r w:rsidRPr="00CA71ED">
        <w:rPr>
          <w:rFonts w:ascii="Times New Roman" w:hAnsi="Times New Roman" w:cs="Times New Roman"/>
        </w:rPr>
        <w:t xml:space="preserve"> Ghi tên của HTX hoặc QTDND hoặc LH HTX hoặc NHHTX</w:t>
      </w:r>
      <w:r w:rsidRPr="00CA71ED">
        <w:rPr>
          <w:rFonts w:ascii="Times New Roman" w:hAnsi="Times New Roman" w:cs="Times New Roman"/>
          <w:lang w:val="en-US"/>
        </w:rPr>
        <w:t>.</w:t>
      </w:r>
    </w:p>
  </w:footnote>
  <w:footnote w:id="50">
    <w:p w:rsidR="00970FFC" w:rsidRPr="00CA71ED"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2</w:t>
      </w:r>
      <w:r w:rsidRPr="00CA71ED">
        <w:rPr>
          <w:rFonts w:ascii="Times New Roman" w:hAnsi="Times New Roman" w:cs="Times New Roman"/>
        </w:rPr>
        <w:t>Ghi tên của HTX hoặc QTDND hoặc LH HTX hoặc NHHTX</w:t>
      </w:r>
      <w:r w:rsidRPr="00CA71ED">
        <w:rPr>
          <w:rFonts w:ascii="Times New Roman" w:hAnsi="Times New Roman" w:cs="Times New Roman"/>
          <w:lang w:val="en-US"/>
        </w:rPr>
        <w:t>.</w:t>
      </w:r>
    </w:p>
  </w:footnote>
  <w:footnote w:id="51">
    <w:p w:rsidR="00970FFC" w:rsidRPr="00B958D7"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3</w:t>
      </w:r>
      <w:r w:rsidRPr="00CA71ED">
        <w:rPr>
          <w:rFonts w:ascii="Times New Roman" w:hAnsi="Times New Roman" w:cs="Times New Roman"/>
          <w:lang w:val="en-US"/>
        </w:rPr>
        <w:t xml:space="preserve"> 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52">
    <w:p w:rsidR="00970FFC" w:rsidRPr="00CA71ED"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4</w:t>
      </w:r>
      <w:r w:rsidRPr="00CA71ED">
        <w:rPr>
          <w:rFonts w:ascii="Times New Roman" w:hAnsi="Times New Roman" w:cs="Times New Roman"/>
        </w:rPr>
        <w:t>HTX cung ứng dịch vụ, QTDND, LHHTX, NHHTX phải kê khai chỉ tiêu này</w:t>
      </w:r>
      <w:r w:rsidRPr="00CA71ED">
        <w:rPr>
          <w:rFonts w:ascii="Times New Roman" w:hAnsi="Times New Roman" w:cs="Times New Roman"/>
          <w:lang w:val="en-US"/>
        </w:rPr>
        <w:t>.</w:t>
      </w:r>
    </w:p>
  </w:footnote>
  <w:footnote w:id="53">
    <w:p w:rsidR="00970FFC" w:rsidRPr="00CA71ED" w:rsidRDefault="00970FFC" w:rsidP="00F34C94">
      <w:pPr>
        <w:pStyle w:val="FootnoteText"/>
        <w:spacing w:before="0" w:line="240" w:lineRule="auto"/>
        <w:jc w:val="both"/>
        <w:rPr>
          <w:rFonts w:ascii="Times New Roman" w:hAnsi="Times New Roman"/>
          <w:lang w:val="en-US"/>
        </w:rPr>
      </w:pPr>
      <w:r w:rsidRPr="00CA71ED">
        <w:rPr>
          <w:rStyle w:val="FootnoteReference"/>
          <w:rFonts w:ascii="Times New Roman" w:hAnsi="Times New Roman" w:cs="Times New Roman"/>
        </w:rPr>
        <w:t>5</w:t>
      </w:r>
      <w:r w:rsidRPr="00CA71ED">
        <w:rPr>
          <w:rFonts w:ascii="Times New Roman" w:hAnsi="Times New Roman" w:cs="Times New Roman"/>
        </w:rPr>
        <w:t>HTX tạo việc làm cho thành viên phải kê khai chỉ tiêu này</w:t>
      </w:r>
      <w:r w:rsidRPr="00CA71ED">
        <w:rPr>
          <w:rFonts w:ascii="Times New Roman" w:hAnsi="Times New Roman" w:cs="Times New Roman"/>
          <w:lang w:val="en-US"/>
        </w:rPr>
        <w:t>.</w:t>
      </w:r>
    </w:p>
  </w:footnote>
  <w:footnote w:id="54">
    <w:p w:rsidR="00970FFC" w:rsidRPr="00CA71ED" w:rsidRDefault="00970FFC" w:rsidP="00F34C94">
      <w:pPr>
        <w:pStyle w:val="FootnoteText"/>
        <w:jc w:val="left"/>
        <w:rPr>
          <w:rFonts w:ascii="Times New Roman" w:hAnsi="Times New Roman" w:cs="Times New Roman"/>
          <w:lang w:val="en-US"/>
        </w:rPr>
      </w:pPr>
      <w:r w:rsidRPr="00CA71ED">
        <w:rPr>
          <w:rStyle w:val="FootnoteReference"/>
          <w:rFonts w:ascii="Times New Roman" w:hAnsi="Times New Roman" w:cs="Times New Roman"/>
        </w:rPr>
        <w:t>6</w:t>
      </w:r>
      <w:r w:rsidRPr="00CA71ED">
        <w:rPr>
          <w:rFonts w:ascii="Times New Roman" w:hAnsi="Times New Roman" w:cs="Times New Roman"/>
        </w:rPr>
        <w:t xml:space="preserve"> HTX cung ứng dịch vụ và LHHTX phải kê khai chỉ tiêu này</w:t>
      </w:r>
      <w:r w:rsidRPr="00CA71ED">
        <w:rPr>
          <w:rFonts w:ascii="Times New Roman" w:hAnsi="Times New Roman" w:cs="Times New Roman"/>
          <w:lang w:val="en-US"/>
        </w:rPr>
        <w:t>.</w:t>
      </w:r>
    </w:p>
  </w:footnote>
  <w:footnote w:id="55">
    <w:p w:rsidR="00970FFC" w:rsidRPr="00CA71ED"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7</w:t>
      </w:r>
      <w:r w:rsidRPr="00CA71ED">
        <w:rPr>
          <w:rFonts w:ascii="Times New Roman" w:hAnsi="Times New Roman" w:cs="Times New Roman"/>
        </w:rPr>
        <w:t>HTX hoặc QTDND hoặc LH HTX hoặc NHHTX</w:t>
      </w:r>
      <w:r w:rsidRPr="00CA71ED">
        <w:rPr>
          <w:rFonts w:ascii="Times New Roman" w:hAnsi="Times New Roman" w:cs="Times New Roman"/>
          <w:lang w:val="en-US"/>
        </w:rPr>
        <w:t>.</w:t>
      </w:r>
    </w:p>
  </w:footnote>
  <w:footnote w:id="56">
    <w:p w:rsidR="00970FFC" w:rsidRPr="00CA71ED" w:rsidRDefault="00970FFC" w:rsidP="00F34C94">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t>8</w:t>
      </w:r>
      <w:r w:rsidRPr="00CA71ED">
        <w:rPr>
          <w:rFonts w:ascii="Times New Roman" w:hAnsi="Times New Roman" w:cs="Times New Roman"/>
        </w:rPr>
        <w:t>HTX hoặc QTDND hoặc LH HTX hoặc NHHTX</w:t>
      </w:r>
      <w:r w:rsidRPr="00CA71ED">
        <w:rPr>
          <w:rFonts w:ascii="Times New Roman" w:hAnsi="Times New Roman" w:cs="Times New Roman"/>
          <w:lang w:val="en-US"/>
        </w:rPr>
        <w:t>.</w:t>
      </w:r>
    </w:p>
  </w:footnote>
  <w:footnote w:id="57">
    <w:p w:rsidR="00970FFC" w:rsidRPr="006F2844" w:rsidRDefault="00970FFC" w:rsidP="00F34C94">
      <w:pPr>
        <w:pStyle w:val="FootnoteText"/>
        <w:spacing w:before="0" w:line="240" w:lineRule="auto"/>
        <w:jc w:val="both"/>
        <w:rPr>
          <w:lang w:val="en-US"/>
        </w:rPr>
      </w:pPr>
      <w:r w:rsidRPr="00CA71ED">
        <w:rPr>
          <w:rStyle w:val="FootnoteReference"/>
          <w:rFonts w:ascii="Times New Roman" w:hAnsi="Times New Roman" w:cs="Times New Roman"/>
        </w:rPr>
        <w:t>9</w:t>
      </w:r>
      <w:r w:rsidRPr="00CA71ED">
        <w:rPr>
          <w:rFonts w:ascii="Times New Roman" w:hAnsi="Times New Roman" w:cs="Times New Roman"/>
          <w:lang w:val="en-US"/>
        </w:rPr>
        <w:t xml:space="preserve"> Người đại diện theo pháp luật của hợp tác xã ký trực tiếp vào phần này.</w:t>
      </w:r>
    </w:p>
  </w:footnote>
  <w:footnote w:id="58">
    <w:p w:rsidR="00970FFC" w:rsidRPr="00FA1E34"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1</w:t>
      </w:r>
      <w:r w:rsidRPr="00FA1E34">
        <w:rPr>
          <w:rFonts w:ascii="Times New Roman" w:hAnsi="Times New Roman" w:cs="Times New Roman"/>
          <w:b/>
          <w:i/>
        </w:rPr>
        <w:t>Lưu ý:</w:t>
      </w:r>
      <w:r w:rsidRPr="00FA1E34">
        <w:rPr>
          <w:rFonts w:ascii="Times New Roman" w:hAnsi="Times New Roman" w:cs="Times New Roman"/>
        </w:rPr>
        <w:t xml:space="preserve">Trường hợp hồ sơ được tiếp nhận trên Hệ thống thông tin quốc gia về đăng ký </w:t>
      </w:r>
      <w:r>
        <w:rPr>
          <w:rFonts w:ascii="Times New Roman" w:hAnsi="Times New Roman" w:cs="Times New Roman"/>
          <w:lang w:val="en-US"/>
        </w:rPr>
        <w:t>hợp tác xã</w:t>
      </w:r>
      <w:r w:rsidRPr="00FA1E34">
        <w:rPr>
          <w:rFonts w:ascii="Times New Roman" w:hAnsi="Times New Roman" w:cs="Times New Roman"/>
        </w:rPr>
        <w:t xml:space="preserve"> sau giờ hành chính hoặc vào ngày nghỉ lễ, Tết theo quy định thì thời hạn trả kết quả là trong vòng 03 ngày làm việc kể từ ngày làm việc kế tiếp của ngày hồ sơ được tiếp nhận.</w:t>
      </w:r>
    </w:p>
  </w:footnote>
  <w:footnote w:id="59">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1</w:t>
      </w:r>
      <w:r w:rsidRPr="005C2F50">
        <w:rPr>
          <w:rFonts w:ascii="Times New Roman" w:hAnsi="Times New Roman" w:cs="Times New Roman"/>
        </w:rPr>
        <w:t xml:space="preserve"> Ch</w:t>
      </w:r>
      <w:r w:rsidRPr="00977D97">
        <w:rPr>
          <w:rFonts w:ascii="Times New Roman" w:hAnsi="Times New Roman" w:cs="Times New Roman"/>
        </w:rPr>
        <w:t>ỉ</w:t>
      </w:r>
      <w:r w:rsidRPr="008015D6">
        <w:rPr>
          <w:rFonts w:ascii="Times New Roman" w:hAnsi="Times New Roman" w:cs="Times New Roman"/>
        </w:rPr>
        <w:t xml:space="preserve"> HTX cung </w:t>
      </w:r>
      <w:r w:rsidRPr="008B0B9E">
        <w:rPr>
          <w:rFonts w:ascii="Times New Roman" w:hAnsi="Times New Roman" w:cs="Times New Roman"/>
        </w:rPr>
        <w:t>ứ</w:t>
      </w:r>
      <w:r w:rsidRPr="0065661F">
        <w:rPr>
          <w:rFonts w:ascii="Times New Roman" w:hAnsi="Times New Roman" w:cs="Times New Roman"/>
        </w:rPr>
        <w:t>ng dịch v</w:t>
      </w:r>
      <w:r w:rsidRPr="00815B86">
        <w:rPr>
          <w:rFonts w:ascii="Times New Roman" w:hAnsi="Times New Roman" w:cs="Times New Roman"/>
        </w:rPr>
        <w:t>ụ</w:t>
      </w:r>
      <w:r w:rsidRPr="00C51F1B">
        <w:rPr>
          <w:rFonts w:ascii="Times New Roman" w:hAnsi="Times New Roman" w:cs="Times New Roman"/>
        </w:rPr>
        <w:t xml:space="preserve"> ph</w:t>
      </w:r>
      <w:r w:rsidRPr="00C57343">
        <w:rPr>
          <w:rFonts w:ascii="Times New Roman" w:hAnsi="Times New Roman" w:cs="Times New Roman"/>
        </w:rPr>
        <w:t>ả</w:t>
      </w:r>
      <w:r w:rsidRPr="009A0950">
        <w:rPr>
          <w:rFonts w:ascii="Times New Roman" w:hAnsi="Times New Roman" w:cs="Times New Roman"/>
        </w:rPr>
        <w:t>i kê khai ch</w:t>
      </w:r>
      <w:r w:rsidRPr="00484178">
        <w:rPr>
          <w:rFonts w:ascii="Times New Roman" w:hAnsi="Times New Roman" w:cs="Times New Roman"/>
        </w:rPr>
        <w:t>ỉ</w:t>
      </w:r>
      <w:r w:rsidRPr="001D5603">
        <w:rPr>
          <w:rFonts w:ascii="Times New Roman" w:hAnsi="Times New Roman" w:cs="Times New Roman"/>
        </w:rPr>
        <w:t xml:space="preserve"> tiêu này</w:t>
      </w:r>
      <w:r w:rsidRPr="00CA71ED">
        <w:rPr>
          <w:rFonts w:ascii="Times New Roman" w:hAnsi="Times New Roman" w:cs="Times New Roman"/>
        </w:rPr>
        <w:t>.</w:t>
      </w:r>
    </w:p>
  </w:footnote>
  <w:footnote w:id="60">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1</w:t>
      </w:r>
      <w:r w:rsidRPr="00977D97">
        <w:rPr>
          <w:rFonts w:ascii="Times New Roman" w:hAnsi="Times New Roman" w:cs="Times New Roman"/>
        </w:rPr>
        <w:t xml:space="preserve"> Bao g</w:t>
      </w:r>
      <w:r w:rsidRPr="008015D6">
        <w:rPr>
          <w:rFonts w:ascii="Times New Roman" w:hAnsi="Times New Roman" w:cs="Times New Roman"/>
        </w:rPr>
        <w:t>ồ</w:t>
      </w:r>
      <w:r w:rsidRPr="008B0B9E">
        <w:rPr>
          <w:rFonts w:ascii="Times New Roman" w:hAnsi="Times New Roman" w:cs="Times New Roman"/>
        </w:rPr>
        <w:t>m HTX, QTDND</w:t>
      </w:r>
      <w:r w:rsidRPr="0065661F">
        <w:rPr>
          <w:rFonts w:ascii="Times New Roman" w:hAnsi="Times New Roman" w:cs="Times New Roman"/>
        </w:rPr>
        <w:t>.</w:t>
      </w:r>
    </w:p>
  </w:footnote>
  <w:footnote w:id="61">
    <w:p w:rsidR="00970FFC" w:rsidRPr="00CA71ED" w:rsidRDefault="00970FFC" w:rsidP="00CA71ED">
      <w:pPr>
        <w:pStyle w:val="FootnoteText"/>
        <w:spacing w:before="0" w:line="240" w:lineRule="auto"/>
        <w:jc w:val="both"/>
        <w:rPr>
          <w:rFonts w:ascii="Times New Roman" w:hAnsi="Times New Roman"/>
        </w:rPr>
      </w:pPr>
      <w:r w:rsidRPr="00CA71ED">
        <w:rPr>
          <w:rStyle w:val="FootnoteReference"/>
          <w:rFonts w:ascii="Times New Roman" w:hAnsi="Times New Roman" w:cs="Times New Roman"/>
        </w:rPr>
        <w:t>2</w:t>
      </w:r>
      <w:r w:rsidRPr="00977D97">
        <w:rPr>
          <w:rFonts w:ascii="Times New Roman" w:hAnsi="Times New Roman" w:cs="Times New Roman"/>
        </w:rPr>
        <w:t xml:space="preserve"> Bao g</w:t>
      </w:r>
      <w:r w:rsidRPr="008015D6">
        <w:rPr>
          <w:rFonts w:ascii="Times New Roman" w:hAnsi="Times New Roman" w:cs="Times New Roman"/>
        </w:rPr>
        <w:t>ồ</w:t>
      </w:r>
      <w:r w:rsidRPr="008B0B9E">
        <w:rPr>
          <w:rFonts w:ascii="Times New Roman" w:hAnsi="Times New Roman" w:cs="Times New Roman"/>
        </w:rPr>
        <w:t>m LHHTX, NHHTX</w:t>
      </w:r>
      <w:r>
        <w:rPr>
          <w:rFonts w:ascii="Times New Roman" w:hAnsi="Times New Roman" w:cs="Times New Roman"/>
        </w:rPr>
        <w:t>.</w:t>
      </w:r>
    </w:p>
  </w:footnote>
  <w:footnote w:id="62">
    <w:p w:rsidR="00970FFC" w:rsidRPr="00CA71ED" w:rsidRDefault="00970FFC" w:rsidP="00CA71ED">
      <w:pPr>
        <w:pStyle w:val="FootnoteText"/>
        <w:spacing w:before="0" w:line="240" w:lineRule="auto"/>
        <w:jc w:val="both"/>
        <w:rPr>
          <w:rFonts w:ascii="Times New Roman" w:hAnsi="Times New Roman" w:cs="Times New Roman"/>
        </w:rPr>
      </w:pPr>
      <w:r w:rsidRPr="00CA71ED">
        <w:rPr>
          <w:rStyle w:val="FootnoteReference"/>
          <w:rFonts w:ascii="Times New Roman" w:hAnsi="Times New Roman" w:cs="Times New Roman"/>
        </w:rPr>
        <w:t>3</w:t>
      </w:r>
      <w:r w:rsidRPr="00977D97">
        <w:rPr>
          <w:rFonts w:ascii="Times New Roman" w:hAnsi="Times New Roman" w:cs="Times New Roman"/>
        </w:rPr>
        <w:t xml:space="preserve"> Ch</w:t>
      </w:r>
      <w:r w:rsidRPr="008B0B9E">
        <w:rPr>
          <w:rFonts w:ascii="Times New Roman" w:hAnsi="Times New Roman" w:cs="Times New Roman"/>
        </w:rPr>
        <w:t>ỉ</w:t>
      </w:r>
      <w:r w:rsidRPr="0065661F">
        <w:rPr>
          <w:rFonts w:ascii="Times New Roman" w:hAnsi="Times New Roman" w:cs="Times New Roman"/>
        </w:rPr>
        <w:t xml:space="preserve"> HTX dịch v</w:t>
      </w:r>
      <w:r w:rsidRPr="00815B86">
        <w:rPr>
          <w:rFonts w:ascii="Times New Roman" w:hAnsi="Times New Roman" w:cs="Times New Roman"/>
        </w:rPr>
        <w:t>ụ</w:t>
      </w:r>
      <w:r w:rsidRPr="00C57343">
        <w:rPr>
          <w:rFonts w:ascii="Times New Roman" w:hAnsi="Times New Roman" w:cs="Times New Roman"/>
        </w:rPr>
        <w:t xml:space="preserve"> và LHHTX ph</w:t>
      </w:r>
      <w:r w:rsidRPr="009A0950">
        <w:rPr>
          <w:rFonts w:ascii="Times New Roman" w:hAnsi="Times New Roman" w:cs="Times New Roman"/>
        </w:rPr>
        <w:t>ả</w:t>
      </w:r>
      <w:r w:rsidRPr="00484178">
        <w:rPr>
          <w:rFonts w:ascii="Times New Roman" w:hAnsi="Times New Roman" w:cs="Times New Roman"/>
        </w:rPr>
        <w:t>i kê khai ch</w:t>
      </w:r>
      <w:r w:rsidRPr="001D5603">
        <w:rPr>
          <w:rFonts w:ascii="Times New Roman" w:hAnsi="Times New Roman" w:cs="Times New Roman"/>
        </w:rPr>
        <w:t>ỉ</w:t>
      </w:r>
      <w:r w:rsidRPr="00CA71ED">
        <w:rPr>
          <w:rFonts w:ascii="Times New Roman" w:hAnsi="Times New Roman" w:cs="Times New Roman"/>
        </w:rPr>
        <w:t xml:space="preserve"> tiêu này</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C" w:rsidRDefault="00970FFC">
    <w:pPr>
      <w:rPr>
        <w:rFonts w:cs="Times New Roman"/>
        <w:color w:val="auto"/>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9"/>
  </w:num>
  <w:num w:numId="7">
    <w:abstractNumId w:val="0"/>
  </w:num>
  <w:num w:numId="8">
    <w:abstractNumId w:val="7"/>
  </w:num>
  <w:num w:numId="9">
    <w:abstractNumId w:val="13"/>
  </w:num>
  <w:num w:numId="10">
    <w:abstractNumId w:val="12"/>
  </w:num>
  <w:num w:numId="11">
    <w:abstractNumId w:val="8"/>
  </w:num>
  <w:num w:numId="12">
    <w:abstractNumId w:val="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0"/>
    <w:rsid w:val="00007233"/>
    <w:rsid w:val="00011BFE"/>
    <w:rsid w:val="0001296B"/>
    <w:rsid w:val="000138AC"/>
    <w:rsid w:val="00034EB1"/>
    <w:rsid w:val="00036287"/>
    <w:rsid w:val="000447C3"/>
    <w:rsid w:val="000460BE"/>
    <w:rsid w:val="000512CB"/>
    <w:rsid w:val="00053083"/>
    <w:rsid w:val="000542A0"/>
    <w:rsid w:val="00061523"/>
    <w:rsid w:val="00063872"/>
    <w:rsid w:val="000739FB"/>
    <w:rsid w:val="00074209"/>
    <w:rsid w:val="0008739E"/>
    <w:rsid w:val="000926D5"/>
    <w:rsid w:val="00093A23"/>
    <w:rsid w:val="000A312E"/>
    <w:rsid w:val="000A465C"/>
    <w:rsid w:val="000A7AEB"/>
    <w:rsid w:val="000B0142"/>
    <w:rsid w:val="000B0AD2"/>
    <w:rsid w:val="000B34C7"/>
    <w:rsid w:val="000B464F"/>
    <w:rsid w:val="000B700B"/>
    <w:rsid w:val="000C0142"/>
    <w:rsid w:val="000C3E50"/>
    <w:rsid w:val="000C50AE"/>
    <w:rsid w:val="000C7EB9"/>
    <w:rsid w:val="000D7C9A"/>
    <w:rsid w:val="000E6AA7"/>
    <w:rsid w:val="000F2DA3"/>
    <w:rsid w:val="000F6B93"/>
    <w:rsid w:val="00103D43"/>
    <w:rsid w:val="00111390"/>
    <w:rsid w:val="00112BE2"/>
    <w:rsid w:val="001230A8"/>
    <w:rsid w:val="001235FE"/>
    <w:rsid w:val="001245F5"/>
    <w:rsid w:val="0012788D"/>
    <w:rsid w:val="001326AC"/>
    <w:rsid w:val="001367A5"/>
    <w:rsid w:val="001531FD"/>
    <w:rsid w:val="00171BC8"/>
    <w:rsid w:val="001749A6"/>
    <w:rsid w:val="001765BA"/>
    <w:rsid w:val="00181B20"/>
    <w:rsid w:val="0018654C"/>
    <w:rsid w:val="001B27BC"/>
    <w:rsid w:val="001B3320"/>
    <w:rsid w:val="001C0B55"/>
    <w:rsid w:val="001D4FBF"/>
    <w:rsid w:val="001D5603"/>
    <w:rsid w:val="001D6342"/>
    <w:rsid w:val="001D73A9"/>
    <w:rsid w:val="001E14D3"/>
    <w:rsid w:val="002027CC"/>
    <w:rsid w:val="0020309D"/>
    <w:rsid w:val="0020752F"/>
    <w:rsid w:val="002077D8"/>
    <w:rsid w:val="00223208"/>
    <w:rsid w:val="00225C5E"/>
    <w:rsid w:val="0024172B"/>
    <w:rsid w:val="00245F81"/>
    <w:rsid w:val="00245FF5"/>
    <w:rsid w:val="00252150"/>
    <w:rsid w:val="00282626"/>
    <w:rsid w:val="00285F36"/>
    <w:rsid w:val="00293A84"/>
    <w:rsid w:val="002940DC"/>
    <w:rsid w:val="002A669D"/>
    <w:rsid w:val="002B49CC"/>
    <w:rsid w:val="002C0C91"/>
    <w:rsid w:val="002C77D6"/>
    <w:rsid w:val="002D1518"/>
    <w:rsid w:val="002D4D3F"/>
    <w:rsid w:val="002E33DB"/>
    <w:rsid w:val="002E5DD8"/>
    <w:rsid w:val="002F000C"/>
    <w:rsid w:val="002F5CCE"/>
    <w:rsid w:val="003025D2"/>
    <w:rsid w:val="0030512B"/>
    <w:rsid w:val="003159AB"/>
    <w:rsid w:val="00321AEF"/>
    <w:rsid w:val="003302E7"/>
    <w:rsid w:val="00347325"/>
    <w:rsid w:val="0035549B"/>
    <w:rsid w:val="00362527"/>
    <w:rsid w:val="003673AE"/>
    <w:rsid w:val="00376D14"/>
    <w:rsid w:val="003A0224"/>
    <w:rsid w:val="003A1F50"/>
    <w:rsid w:val="003A54A4"/>
    <w:rsid w:val="003B17FA"/>
    <w:rsid w:val="003B5963"/>
    <w:rsid w:val="003B5AB0"/>
    <w:rsid w:val="003C6244"/>
    <w:rsid w:val="003D1EE5"/>
    <w:rsid w:val="003D2549"/>
    <w:rsid w:val="003D3469"/>
    <w:rsid w:val="003D3B00"/>
    <w:rsid w:val="003D3FF3"/>
    <w:rsid w:val="003D7D6A"/>
    <w:rsid w:val="003E3C54"/>
    <w:rsid w:val="003E7D9F"/>
    <w:rsid w:val="003F30CD"/>
    <w:rsid w:val="003F690E"/>
    <w:rsid w:val="00400B25"/>
    <w:rsid w:val="00403436"/>
    <w:rsid w:val="0040572C"/>
    <w:rsid w:val="00412154"/>
    <w:rsid w:val="004215A1"/>
    <w:rsid w:val="00434FE8"/>
    <w:rsid w:val="0044397F"/>
    <w:rsid w:val="00452967"/>
    <w:rsid w:val="00454064"/>
    <w:rsid w:val="00456800"/>
    <w:rsid w:val="00466EB3"/>
    <w:rsid w:val="00471E81"/>
    <w:rsid w:val="00484178"/>
    <w:rsid w:val="00484759"/>
    <w:rsid w:val="00484F11"/>
    <w:rsid w:val="00485DAC"/>
    <w:rsid w:val="004862A4"/>
    <w:rsid w:val="004B07C4"/>
    <w:rsid w:val="004B517F"/>
    <w:rsid w:val="004C090B"/>
    <w:rsid w:val="004C1F32"/>
    <w:rsid w:val="004D1AF3"/>
    <w:rsid w:val="004D3114"/>
    <w:rsid w:val="004F40C0"/>
    <w:rsid w:val="004F7147"/>
    <w:rsid w:val="0050351D"/>
    <w:rsid w:val="0051600F"/>
    <w:rsid w:val="005240A5"/>
    <w:rsid w:val="0052554F"/>
    <w:rsid w:val="00525A5D"/>
    <w:rsid w:val="005403EE"/>
    <w:rsid w:val="0054166A"/>
    <w:rsid w:val="00543E3C"/>
    <w:rsid w:val="00557BA8"/>
    <w:rsid w:val="00560A7B"/>
    <w:rsid w:val="005637FF"/>
    <w:rsid w:val="00571CD9"/>
    <w:rsid w:val="00573F37"/>
    <w:rsid w:val="005852EF"/>
    <w:rsid w:val="005958AD"/>
    <w:rsid w:val="005A458E"/>
    <w:rsid w:val="005B47CD"/>
    <w:rsid w:val="005B5B89"/>
    <w:rsid w:val="005C054D"/>
    <w:rsid w:val="005C1513"/>
    <w:rsid w:val="005C2F50"/>
    <w:rsid w:val="005C7BD2"/>
    <w:rsid w:val="005D0655"/>
    <w:rsid w:val="005D5E7F"/>
    <w:rsid w:val="005D6456"/>
    <w:rsid w:val="005D6CA8"/>
    <w:rsid w:val="0060075E"/>
    <w:rsid w:val="00601303"/>
    <w:rsid w:val="006043B1"/>
    <w:rsid w:val="006108AB"/>
    <w:rsid w:val="00610B3D"/>
    <w:rsid w:val="00621EBB"/>
    <w:rsid w:val="0062227F"/>
    <w:rsid w:val="00623E74"/>
    <w:rsid w:val="00625B5A"/>
    <w:rsid w:val="006325D7"/>
    <w:rsid w:val="006371E4"/>
    <w:rsid w:val="00642543"/>
    <w:rsid w:val="006459AC"/>
    <w:rsid w:val="00645DA0"/>
    <w:rsid w:val="006558FC"/>
    <w:rsid w:val="0065661F"/>
    <w:rsid w:val="00661DB8"/>
    <w:rsid w:val="0066434A"/>
    <w:rsid w:val="00664A8D"/>
    <w:rsid w:val="00665178"/>
    <w:rsid w:val="006715C0"/>
    <w:rsid w:val="0067688E"/>
    <w:rsid w:val="00681CB8"/>
    <w:rsid w:val="00687E5A"/>
    <w:rsid w:val="006A59E9"/>
    <w:rsid w:val="006A741C"/>
    <w:rsid w:val="006B21E4"/>
    <w:rsid w:val="006C34EB"/>
    <w:rsid w:val="006C5094"/>
    <w:rsid w:val="006C65BA"/>
    <w:rsid w:val="006D0BFB"/>
    <w:rsid w:val="006E0264"/>
    <w:rsid w:val="006E3924"/>
    <w:rsid w:val="006E4BAD"/>
    <w:rsid w:val="006E6FCF"/>
    <w:rsid w:val="006F2844"/>
    <w:rsid w:val="00700896"/>
    <w:rsid w:val="00713DEC"/>
    <w:rsid w:val="007158A7"/>
    <w:rsid w:val="00716AA0"/>
    <w:rsid w:val="00724B20"/>
    <w:rsid w:val="00733A99"/>
    <w:rsid w:val="00734E7F"/>
    <w:rsid w:val="00734F61"/>
    <w:rsid w:val="007435A6"/>
    <w:rsid w:val="00745B83"/>
    <w:rsid w:val="0075335C"/>
    <w:rsid w:val="007607FC"/>
    <w:rsid w:val="007672CE"/>
    <w:rsid w:val="00791AEA"/>
    <w:rsid w:val="00797C87"/>
    <w:rsid w:val="007A74C6"/>
    <w:rsid w:val="007C4B53"/>
    <w:rsid w:val="007D56C6"/>
    <w:rsid w:val="007E48DC"/>
    <w:rsid w:val="007F0588"/>
    <w:rsid w:val="007F5DDE"/>
    <w:rsid w:val="007F6A68"/>
    <w:rsid w:val="008015D6"/>
    <w:rsid w:val="00806F40"/>
    <w:rsid w:val="00815435"/>
    <w:rsid w:val="00815910"/>
    <w:rsid w:val="00815B86"/>
    <w:rsid w:val="008202BA"/>
    <w:rsid w:val="008204D3"/>
    <w:rsid w:val="008312BD"/>
    <w:rsid w:val="00847596"/>
    <w:rsid w:val="00851950"/>
    <w:rsid w:val="008543AA"/>
    <w:rsid w:val="00874C06"/>
    <w:rsid w:val="008824DD"/>
    <w:rsid w:val="008858F4"/>
    <w:rsid w:val="00886E7E"/>
    <w:rsid w:val="00897835"/>
    <w:rsid w:val="008A093D"/>
    <w:rsid w:val="008A3F28"/>
    <w:rsid w:val="008B0B9E"/>
    <w:rsid w:val="008C6938"/>
    <w:rsid w:val="008D0654"/>
    <w:rsid w:val="008D0F63"/>
    <w:rsid w:val="008D1A85"/>
    <w:rsid w:val="008F3FB7"/>
    <w:rsid w:val="008F551C"/>
    <w:rsid w:val="008F5C6C"/>
    <w:rsid w:val="009021B4"/>
    <w:rsid w:val="00905BA6"/>
    <w:rsid w:val="009150CA"/>
    <w:rsid w:val="00917677"/>
    <w:rsid w:val="0092080E"/>
    <w:rsid w:val="00932104"/>
    <w:rsid w:val="009349E6"/>
    <w:rsid w:val="009369D4"/>
    <w:rsid w:val="00937A08"/>
    <w:rsid w:val="00940104"/>
    <w:rsid w:val="0094208C"/>
    <w:rsid w:val="00956DAF"/>
    <w:rsid w:val="00962889"/>
    <w:rsid w:val="00964060"/>
    <w:rsid w:val="00970FFC"/>
    <w:rsid w:val="00977D97"/>
    <w:rsid w:val="009815B4"/>
    <w:rsid w:val="00994DCD"/>
    <w:rsid w:val="00996E23"/>
    <w:rsid w:val="009A0950"/>
    <w:rsid w:val="009A1AA1"/>
    <w:rsid w:val="009A3C87"/>
    <w:rsid w:val="009A7686"/>
    <w:rsid w:val="009B4D49"/>
    <w:rsid w:val="009C36ED"/>
    <w:rsid w:val="009C75EF"/>
    <w:rsid w:val="009D3A08"/>
    <w:rsid w:val="009E30D4"/>
    <w:rsid w:val="009E5B5A"/>
    <w:rsid w:val="009F2049"/>
    <w:rsid w:val="009F416E"/>
    <w:rsid w:val="009F46AD"/>
    <w:rsid w:val="00A115F7"/>
    <w:rsid w:val="00A14C35"/>
    <w:rsid w:val="00A16F67"/>
    <w:rsid w:val="00A17850"/>
    <w:rsid w:val="00A21EEC"/>
    <w:rsid w:val="00A26F73"/>
    <w:rsid w:val="00A34ABA"/>
    <w:rsid w:val="00A40CF9"/>
    <w:rsid w:val="00A42D6B"/>
    <w:rsid w:val="00A435EE"/>
    <w:rsid w:val="00A45DA9"/>
    <w:rsid w:val="00A5311E"/>
    <w:rsid w:val="00A54CB8"/>
    <w:rsid w:val="00A6596D"/>
    <w:rsid w:val="00A85E0C"/>
    <w:rsid w:val="00AA03A0"/>
    <w:rsid w:val="00AC461F"/>
    <w:rsid w:val="00AC4E94"/>
    <w:rsid w:val="00AE028C"/>
    <w:rsid w:val="00AE0DB5"/>
    <w:rsid w:val="00AE2416"/>
    <w:rsid w:val="00AF17B3"/>
    <w:rsid w:val="00AF1FE4"/>
    <w:rsid w:val="00AF2F4A"/>
    <w:rsid w:val="00AF6682"/>
    <w:rsid w:val="00B07BE9"/>
    <w:rsid w:val="00B10F28"/>
    <w:rsid w:val="00B169F2"/>
    <w:rsid w:val="00B300E9"/>
    <w:rsid w:val="00B37783"/>
    <w:rsid w:val="00B53692"/>
    <w:rsid w:val="00B55FEE"/>
    <w:rsid w:val="00B60D55"/>
    <w:rsid w:val="00B626B9"/>
    <w:rsid w:val="00B63994"/>
    <w:rsid w:val="00B72EA9"/>
    <w:rsid w:val="00B76A36"/>
    <w:rsid w:val="00B958D7"/>
    <w:rsid w:val="00B9698E"/>
    <w:rsid w:val="00BA038A"/>
    <w:rsid w:val="00BA1FF5"/>
    <w:rsid w:val="00BB6462"/>
    <w:rsid w:val="00BB68E3"/>
    <w:rsid w:val="00BC3125"/>
    <w:rsid w:val="00BC7BF5"/>
    <w:rsid w:val="00BD4371"/>
    <w:rsid w:val="00BD692B"/>
    <w:rsid w:val="00BE0500"/>
    <w:rsid w:val="00BE26B6"/>
    <w:rsid w:val="00BE2E46"/>
    <w:rsid w:val="00BF0DEF"/>
    <w:rsid w:val="00C006A0"/>
    <w:rsid w:val="00C20FA0"/>
    <w:rsid w:val="00C21FED"/>
    <w:rsid w:val="00C24E79"/>
    <w:rsid w:val="00C255FD"/>
    <w:rsid w:val="00C30810"/>
    <w:rsid w:val="00C3270D"/>
    <w:rsid w:val="00C35AF3"/>
    <w:rsid w:val="00C375DE"/>
    <w:rsid w:val="00C51F1B"/>
    <w:rsid w:val="00C52C72"/>
    <w:rsid w:val="00C5526F"/>
    <w:rsid w:val="00C5614C"/>
    <w:rsid w:val="00C57343"/>
    <w:rsid w:val="00C60E69"/>
    <w:rsid w:val="00C63591"/>
    <w:rsid w:val="00C744F2"/>
    <w:rsid w:val="00C74A22"/>
    <w:rsid w:val="00C91BD2"/>
    <w:rsid w:val="00C922E7"/>
    <w:rsid w:val="00C95008"/>
    <w:rsid w:val="00CA2B14"/>
    <w:rsid w:val="00CA71ED"/>
    <w:rsid w:val="00CB06FF"/>
    <w:rsid w:val="00CC1235"/>
    <w:rsid w:val="00CC3276"/>
    <w:rsid w:val="00CC4A13"/>
    <w:rsid w:val="00CC5034"/>
    <w:rsid w:val="00CC7EE0"/>
    <w:rsid w:val="00CD25EB"/>
    <w:rsid w:val="00CD3FCF"/>
    <w:rsid w:val="00CE01FE"/>
    <w:rsid w:val="00CE0BC3"/>
    <w:rsid w:val="00CE265A"/>
    <w:rsid w:val="00CE310B"/>
    <w:rsid w:val="00CE6414"/>
    <w:rsid w:val="00CF1629"/>
    <w:rsid w:val="00CF56E9"/>
    <w:rsid w:val="00CF5ED1"/>
    <w:rsid w:val="00D00C17"/>
    <w:rsid w:val="00D0357A"/>
    <w:rsid w:val="00D228F3"/>
    <w:rsid w:val="00D23EAF"/>
    <w:rsid w:val="00D31F30"/>
    <w:rsid w:val="00D444E2"/>
    <w:rsid w:val="00D47164"/>
    <w:rsid w:val="00D60D41"/>
    <w:rsid w:val="00D61B20"/>
    <w:rsid w:val="00D63F75"/>
    <w:rsid w:val="00D83ED0"/>
    <w:rsid w:val="00D84F2D"/>
    <w:rsid w:val="00D908C0"/>
    <w:rsid w:val="00DA6083"/>
    <w:rsid w:val="00DA7385"/>
    <w:rsid w:val="00DB1B64"/>
    <w:rsid w:val="00DB4DD7"/>
    <w:rsid w:val="00DC5BB0"/>
    <w:rsid w:val="00DD2CC2"/>
    <w:rsid w:val="00DD4D84"/>
    <w:rsid w:val="00DD6757"/>
    <w:rsid w:val="00DF37AA"/>
    <w:rsid w:val="00E01098"/>
    <w:rsid w:val="00E0318D"/>
    <w:rsid w:val="00E03AAD"/>
    <w:rsid w:val="00E11B67"/>
    <w:rsid w:val="00E23BBB"/>
    <w:rsid w:val="00E24B59"/>
    <w:rsid w:val="00E27953"/>
    <w:rsid w:val="00E34135"/>
    <w:rsid w:val="00E34668"/>
    <w:rsid w:val="00E41CC0"/>
    <w:rsid w:val="00E41D95"/>
    <w:rsid w:val="00E528EC"/>
    <w:rsid w:val="00E57D9F"/>
    <w:rsid w:val="00E62691"/>
    <w:rsid w:val="00E83CF7"/>
    <w:rsid w:val="00E8604D"/>
    <w:rsid w:val="00E86C6C"/>
    <w:rsid w:val="00E91258"/>
    <w:rsid w:val="00E97F47"/>
    <w:rsid w:val="00EA085A"/>
    <w:rsid w:val="00EA3E86"/>
    <w:rsid w:val="00EB5EB0"/>
    <w:rsid w:val="00EC4F57"/>
    <w:rsid w:val="00ED0417"/>
    <w:rsid w:val="00ED11B8"/>
    <w:rsid w:val="00ED5365"/>
    <w:rsid w:val="00EF1F31"/>
    <w:rsid w:val="00EF3AA7"/>
    <w:rsid w:val="00EF5AA1"/>
    <w:rsid w:val="00F04E27"/>
    <w:rsid w:val="00F15505"/>
    <w:rsid w:val="00F245AB"/>
    <w:rsid w:val="00F27409"/>
    <w:rsid w:val="00F309A0"/>
    <w:rsid w:val="00F32DCA"/>
    <w:rsid w:val="00F34C94"/>
    <w:rsid w:val="00F374F6"/>
    <w:rsid w:val="00F44270"/>
    <w:rsid w:val="00F516F1"/>
    <w:rsid w:val="00F73213"/>
    <w:rsid w:val="00F905D8"/>
    <w:rsid w:val="00F97B0C"/>
    <w:rsid w:val="00FA0571"/>
    <w:rsid w:val="00FA1E34"/>
    <w:rsid w:val="00FA240E"/>
    <w:rsid w:val="00FB4FE3"/>
    <w:rsid w:val="00FB6932"/>
    <w:rsid w:val="00FB7817"/>
    <w:rsid w:val="00FC1BEA"/>
    <w:rsid w:val="00FC6AD8"/>
    <w:rsid w:val="00FC7DAA"/>
    <w:rsid w:val="00FD277B"/>
    <w:rsid w:val="00FE1106"/>
    <w:rsid w:val="00FE42A3"/>
    <w:rsid w:val="00FF171F"/>
    <w:rsid w:val="00FF26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7F5B1-6C6B-4DBF-A184-CF8EACD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E0"/>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B72EA9"/>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paragraph" w:styleId="Heading2">
    <w:name w:val="heading 2"/>
    <w:basedOn w:val="Normal"/>
    <w:next w:val="Normal"/>
    <w:link w:val="Heading2Char"/>
    <w:semiHidden/>
    <w:unhideWhenUsed/>
    <w:qFormat/>
    <w:rsid w:val="00376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76D14"/>
    <w:pPr>
      <w:keepNext/>
      <w:widowControl/>
      <w:spacing w:before="160"/>
      <w:jc w:val="center"/>
      <w:outlineLvl w:val="2"/>
    </w:pPr>
    <w:rPr>
      <w:rFonts w:ascii=".VnTimeH" w:eastAsia="Times New Roman" w:hAnsi=".VnTimeH" w:cs="Times New Roman"/>
      <w:b/>
      <w:color w:val="auto"/>
      <w:sz w:val="18"/>
      <w:szCs w:val="20"/>
      <w:lang w:val="en-US" w:eastAsia="en-US"/>
    </w:rPr>
  </w:style>
  <w:style w:type="paragraph" w:styleId="Heading4">
    <w:name w:val="heading 4"/>
    <w:basedOn w:val="Normal"/>
    <w:next w:val="Normal"/>
    <w:link w:val="Heading4Char"/>
    <w:qFormat/>
    <w:rsid w:val="00376D14"/>
    <w:pPr>
      <w:keepNext/>
      <w:widowControl/>
      <w:jc w:val="center"/>
      <w:outlineLvl w:val="3"/>
    </w:pPr>
    <w:rPr>
      <w:rFonts w:ascii=".VnTimeH" w:eastAsia="Times New Roman" w:hAnsi=".VnTimeH" w:cs="Times New Roman"/>
      <w:b/>
      <w:color w:val="auto"/>
      <w:spacing w:val="-8"/>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E0"/>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C7EE0"/>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CC7EE0"/>
    <w:rPr>
      <w:rFonts w:ascii="Calibri" w:eastAsia="Courier New" w:hAnsi="Calibri" w:cs="Courier New"/>
      <w:sz w:val="20"/>
      <w:szCs w:val="20"/>
    </w:rPr>
  </w:style>
  <w:style w:type="character" w:styleId="FootnoteReference">
    <w:name w:val="footnote reference"/>
    <w:uiPriority w:val="99"/>
    <w:unhideWhenUsed/>
    <w:rsid w:val="00CC7EE0"/>
    <w:rPr>
      <w:vertAlign w:val="superscript"/>
    </w:rPr>
  </w:style>
  <w:style w:type="character" w:styleId="CommentReference">
    <w:name w:val="annotation reference"/>
    <w:basedOn w:val="DefaultParagraphFont"/>
    <w:unhideWhenUsed/>
    <w:rsid w:val="00CC7EE0"/>
    <w:rPr>
      <w:sz w:val="16"/>
      <w:szCs w:val="16"/>
    </w:rPr>
  </w:style>
  <w:style w:type="paragraph" w:styleId="CommentText">
    <w:name w:val="annotation text"/>
    <w:basedOn w:val="Normal"/>
    <w:link w:val="CommentTextChar"/>
    <w:uiPriority w:val="99"/>
    <w:unhideWhenUsed/>
    <w:rsid w:val="00CC7EE0"/>
    <w:rPr>
      <w:sz w:val="20"/>
      <w:szCs w:val="20"/>
    </w:rPr>
  </w:style>
  <w:style w:type="character" w:customStyle="1" w:styleId="CommentTextChar">
    <w:name w:val="Comment Text Char"/>
    <w:basedOn w:val="DefaultParagraphFont"/>
    <w:link w:val="CommentText"/>
    <w:uiPriority w:val="99"/>
    <w:rsid w:val="00CC7EE0"/>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CC7EE0"/>
    <w:rPr>
      <w:rFonts w:ascii="Tahoma" w:hAnsi="Tahoma" w:cs="Tahoma"/>
      <w:sz w:val="16"/>
      <w:szCs w:val="16"/>
    </w:rPr>
  </w:style>
  <w:style w:type="character" w:customStyle="1" w:styleId="BalloonTextChar">
    <w:name w:val="Balloon Text Char"/>
    <w:basedOn w:val="DefaultParagraphFont"/>
    <w:link w:val="BalloonText"/>
    <w:uiPriority w:val="99"/>
    <w:semiHidden/>
    <w:rsid w:val="00CC7EE0"/>
    <w:rPr>
      <w:rFonts w:ascii="Tahoma" w:eastAsia="Courier New" w:hAnsi="Tahoma" w:cs="Tahoma"/>
      <w:color w:val="000000"/>
      <w:sz w:val="16"/>
      <w:szCs w:val="16"/>
      <w:lang w:val="vi-VN" w:eastAsia="vi-VN"/>
    </w:rPr>
  </w:style>
  <w:style w:type="character" w:customStyle="1" w:styleId="Heading1Char">
    <w:name w:val="Heading 1 Char"/>
    <w:basedOn w:val="DefaultParagraphFont"/>
    <w:link w:val="Heading1"/>
    <w:rsid w:val="00B72EA9"/>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B72EA9"/>
    <w:pPr>
      <w:ind w:left="720"/>
      <w:contextualSpacing/>
    </w:pPr>
  </w:style>
  <w:style w:type="paragraph" w:styleId="Header">
    <w:name w:val="header"/>
    <w:basedOn w:val="Normal"/>
    <w:link w:val="HeaderChar"/>
    <w:unhideWhenUsed/>
    <w:rsid w:val="00CE01FE"/>
    <w:pPr>
      <w:tabs>
        <w:tab w:val="center" w:pos="4680"/>
        <w:tab w:val="right" w:pos="9360"/>
      </w:tabs>
    </w:pPr>
  </w:style>
  <w:style w:type="character" w:customStyle="1" w:styleId="HeaderChar">
    <w:name w:val="Header Char"/>
    <w:basedOn w:val="DefaultParagraphFont"/>
    <w:link w:val="Header"/>
    <w:rsid w:val="00CE01F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E01FE"/>
    <w:pPr>
      <w:tabs>
        <w:tab w:val="center" w:pos="4680"/>
        <w:tab w:val="right" w:pos="9360"/>
      </w:tabs>
    </w:pPr>
  </w:style>
  <w:style w:type="character" w:customStyle="1" w:styleId="FooterChar">
    <w:name w:val="Footer Char"/>
    <w:basedOn w:val="DefaultParagraphFont"/>
    <w:link w:val="Footer"/>
    <w:uiPriority w:val="99"/>
    <w:rsid w:val="00CE01FE"/>
    <w:rPr>
      <w:rFonts w:ascii="Courier New" w:eastAsia="Courier New" w:hAnsi="Courier New" w:cs="Courier New"/>
      <w:color w:val="000000"/>
      <w:sz w:val="24"/>
      <w:szCs w:val="24"/>
      <w:lang w:val="vi-VN" w:eastAsia="vi-VN"/>
    </w:rPr>
  </w:style>
  <w:style w:type="character" w:customStyle="1" w:styleId="Heading2Char">
    <w:name w:val="Heading 2 Char"/>
    <w:basedOn w:val="DefaultParagraphFont"/>
    <w:link w:val="Heading2"/>
    <w:semiHidden/>
    <w:rsid w:val="00376D14"/>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376D14"/>
    <w:rPr>
      <w:rFonts w:ascii=".VnTimeH" w:eastAsia="Times New Roman" w:hAnsi=".VnTimeH" w:cs="Times New Roman"/>
      <w:b/>
      <w:sz w:val="18"/>
      <w:szCs w:val="20"/>
    </w:rPr>
  </w:style>
  <w:style w:type="character" w:customStyle="1" w:styleId="Heading4Char">
    <w:name w:val="Heading 4 Char"/>
    <w:basedOn w:val="DefaultParagraphFont"/>
    <w:link w:val="Heading4"/>
    <w:rsid w:val="00376D14"/>
    <w:rPr>
      <w:rFonts w:ascii=".VnTimeH" w:eastAsia="Times New Roman" w:hAnsi=".VnTimeH" w:cs="Times New Roman"/>
      <w:b/>
      <w:spacing w:val="-8"/>
      <w:sz w:val="26"/>
      <w:szCs w:val="20"/>
    </w:rPr>
  </w:style>
  <w:style w:type="numbering" w:customStyle="1" w:styleId="NoList1">
    <w:name w:val="No List1"/>
    <w:next w:val="NoList"/>
    <w:uiPriority w:val="99"/>
    <w:semiHidden/>
    <w:unhideWhenUsed/>
    <w:rsid w:val="00376D14"/>
  </w:style>
  <w:style w:type="table" w:customStyle="1" w:styleId="TableGrid1">
    <w:name w:val="Table Grid1"/>
    <w:basedOn w:val="TableNormal"/>
    <w:next w:val="TableGrid"/>
    <w:rsid w:val="00376D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6D14"/>
    <w:pPr>
      <w:widowControl/>
      <w:spacing w:before="60" w:line="264" w:lineRule="auto"/>
      <w:ind w:firstLine="432"/>
      <w:jc w:val="center"/>
    </w:pPr>
    <w:rPr>
      <w:rFonts w:ascii=".VnTimeH" w:eastAsia="Times New Roman" w:hAnsi=".VnTimeH" w:cs="Times New Roman"/>
      <w:b/>
      <w:color w:val="auto"/>
      <w:sz w:val="26"/>
      <w:szCs w:val="20"/>
      <w:lang w:val="en-US" w:eastAsia="en-US"/>
    </w:rPr>
  </w:style>
  <w:style w:type="character" w:customStyle="1" w:styleId="TitleChar">
    <w:name w:val="Title Char"/>
    <w:basedOn w:val="DefaultParagraphFont"/>
    <w:link w:val="Title"/>
    <w:rsid w:val="00376D14"/>
    <w:rPr>
      <w:rFonts w:ascii=".VnTimeH" w:eastAsia="Times New Roman" w:hAnsi=".VnTimeH" w:cs="Times New Roman"/>
      <w:b/>
      <w:sz w:val="26"/>
      <w:szCs w:val="20"/>
    </w:rPr>
  </w:style>
  <w:style w:type="paragraph" w:customStyle="1" w:styleId="Normal1">
    <w:name w:val="Normal1"/>
    <w:basedOn w:val="Normal"/>
    <w:rsid w:val="00376D14"/>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char">
    <w:name w:val="normal__char"/>
    <w:basedOn w:val="DefaultParagraphFont"/>
    <w:rsid w:val="00376D14"/>
  </w:style>
  <w:style w:type="paragraph" w:customStyle="1" w:styleId="list0020paragraph">
    <w:name w:val="list_0020paragraph"/>
    <w:basedOn w:val="Normal"/>
    <w:rsid w:val="00376D14"/>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strongchar">
    <w:name w:val="strong__char"/>
    <w:basedOn w:val="DefaultParagraphFont"/>
    <w:rsid w:val="00376D14"/>
  </w:style>
  <w:style w:type="paragraph" w:styleId="CommentSubject">
    <w:name w:val="annotation subject"/>
    <w:basedOn w:val="CommentText"/>
    <w:next w:val="CommentText"/>
    <w:link w:val="CommentSubjectChar"/>
    <w:uiPriority w:val="99"/>
    <w:semiHidden/>
    <w:unhideWhenUsed/>
    <w:rsid w:val="00601303"/>
    <w:rPr>
      <w:b/>
      <w:bCs/>
    </w:rPr>
  </w:style>
  <w:style w:type="character" w:customStyle="1" w:styleId="CommentSubjectChar">
    <w:name w:val="Comment Subject Char"/>
    <w:basedOn w:val="CommentTextChar"/>
    <w:link w:val="CommentSubject"/>
    <w:uiPriority w:val="99"/>
    <w:semiHidden/>
    <w:rsid w:val="00601303"/>
    <w:rPr>
      <w:rFonts w:ascii="Courier New" w:eastAsia="Courier New" w:hAnsi="Courier New" w:cs="Courier New"/>
      <w:b/>
      <w:bCs/>
      <w:color w:val="000000"/>
      <w:sz w:val="20"/>
      <w:szCs w:val="20"/>
      <w:lang w:val="vi-VN" w:eastAsia="vi-VN"/>
    </w:rPr>
  </w:style>
  <w:style w:type="paragraph" w:styleId="EndnoteText">
    <w:name w:val="endnote text"/>
    <w:basedOn w:val="Normal"/>
    <w:link w:val="EndnoteTextChar"/>
    <w:uiPriority w:val="99"/>
    <w:semiHidden/>
    <w:unhideWhenUsed/>
    <w:rsid w:val="00074209"/>
    <w:rPr>
      <w:sz w:val="20"/>
      <w:szCs w:val="20"/>
    </w:rPr>
  </w:style>
  <w:style w:type="character" w:customStyle="1" w:styleId="EndnoteTextChar">
    <w:name w:val="Endnote Text Char"/>
    <w:basedOn w:val="DefaultParagraphFont"/>
    <w:link w:val="EndnoteText"/>
    <w:uiPriority w:val="99"/>
    <w:semiHidden/>
    <w:rsid w:val="0007420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074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QY5UZ4ZQWDMN-2102554853-4300</_dlc_DocId>
    <_dlc_DocIdUrl xmlns="df6cab6d-25a5-4a45-89de-f19c5af208b6">
      <Url>https://vinhcuu.dongnai.gov.vn/_layouts/15/DocIdRedir.aspx?ID=QY5UZ4ZQWDMN-2102554853-4300</Url>
      <Description>QY5UZ4ZQWDMN-2102554853-4300</Description>
    </_dlc_DocIdUrl>
  </documentManagement>
</p:properties>
</file>

<file path=customXml/itemProps1.xml><?xml version="1.0" encoding="utf-8"?>
<ds:datastoreItem xmlns:ds="http://schemas.openxmlformats.org/officeDocument/2006/customXml" ds:itemID="{17C8457E-CCED-484C-950D-5C1B5700E512}"/>
</file>

<file path=customXml/itemProps2.xml><?xml version="1.0" encoding="utf-8"?>
<ds:datastoreItem xmlns:ds="http://schemas.openxmlformats.org/officeDocument/2006/customXml" ds:itemID="{2521BAEF-1827-44F7-9E61-7B1C0BF7999D}"/>
</file>

<file path=customXml/itemProps3.xml><?xml version="1.0" encoding="utf-8"?>
<ds:datastoreItem xmlns:ds="http://schemas.openxmlformats.org/officeDocument/2006/customXml" ds:itemID="{DE9739A8-F179-4D8F-8AC1-3ED9734A0640}"/>
</file>

<file path=customXml/itemProps4.xml><?xml version="1.0" encoding="utf-8"?>
<ds:datastoreItem xmlns:ds="http://schemas.openxmlformats.org/officeDocument/2006/customXml" ds:itemID="{620E6506-B50C-4480-9812-5A79D3053359}"/>
</file>

<file path=customXml/itemProps5.xml><?xml version="1.0" encoding="utf-8"?>
<ds:datastoreItem xmlns:ds="http://schemas.openxmlformats.org/officeDocument/2006/customXml" ds:itemID="{6CEC758E-C26F-4FE7-A982-6FDFE5D38327}"/>
</file>

<file path=docProps/app.xml><?xml version="1.0" encoding="utf-8"?>
<Properties xmlns="http://schemas.openxmlformats.org/officeDocument/2006/extended-properties" xmlns:vt="http://schemas.openxmlformats.org/officeDocument/2006/docPropsVTypes">
  <Template>Normal</Template>
  <TotalTime>1</TotalTime>
  <Pages>98</Pages>
  <Words>13717</Words>
  <Characters>78190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Sai Gon - Quang Ngai</Company>
  <LinksUpToDate>false</LinksUpToDate>
  <CharactersWithSpaces>91724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ChamBT</dc:creator>
  <cp:lastModifiedBy>PC</cp:lastModifiedBy>
  <cp:revision>2</cp:revision>
  <cp:lastPrinted>2019-06-24T07:04:00Z</cp:lastPrinted>
  <dcterms:created xsi:type="dcterms:W3CDTF">2023-05-11T02:32:00Z</dcterms:created>
  <dcterms:modified xsi:type="dcterms:W3CDTF">2023-05-11T02:32:00Z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ac43f1c2-81fd-4c00-94d2-16b5e3646870</vt:lpwstr>
  </property>
</Properties>
</file>